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71C79" w14:textId="77777777" w:rsidR="00E045AD" w:rsidRPr="00244CC6" w:rsidRDefault="00E045AD" w:rsidP="00244CC6">
      <w:pPr>
        <w:pStyle w:val="Geenafstand"/>
        <w:rPr>
          <w:rFonts w:cstheme="minorHAnsi"/>
          <w:sz w:val="20"/>
          <w:szCs w:val="20"/>
        </w:rPr>
      </w:pPr>
    </w:p>
    <w:p w14:paraId="63EC43E5" w14:textId="77777777" w:rsidR="00E045AD" w:rsidRPr="00244CC6" w:rsidRDefault="00E045AD" w:rsidP="00E045AD">
      <w:pPr>
        <w:pStyle w:val="Geenafstand"/>
        <w:ind w:left="1416" w:firstLine="708"/>
        <w:rPr>
          <w:rFonts w:cstheme="minorHAnsi"/>
          <w:sz w:val="20"/>
          <w:szCs w:val="20"/>
        </w:rPr>
      </w:pPr>
    </w:p>
    <w:p w14:paraId="79F58CAB" w14:textId="77777777" w:rsidR="00E045AD" w:rsidRPr="00244CC6" w:rsidRDefault="00E045AD" w:rsidP="00E045AD">
      <w:pPr>
        <w:pStyle w:val="Geenafstand"/>
        <w:ind w:left="1416" w:firstLine="708"/>
        <w:rPr>
          <w:rFonts w:cstheme="minorHAnsi"/>
          <w:sz w:val="20"/>
          <w:szCs w:val="20"/>
        </w:rPr>
      </w:pPr>
    </w:p>
    <w:p w14:paraId="5C226C36" w14:textId="77777777" w:rsidR="00E045AD" w:rsidRPr="00244CC6" w:rsidRDefault="00E045AD" w:rsidP="00E045AD">
      <w:pPr>
        <w:pStyle w:val="Geenafstand"/>
        <w:ind w:left="1416" w:firstLine="708"/>
        <w:rPr>
          <w:rFonts w:cstheme="minorHAnsi"/>
          <w:sz w:val="20"/>
          <w:szCs w:val="20"/>
        </w:rPr>
      </w:pPr>
      <w:r w:rsidRPr="00244CC6">
        <w:rPr>
          <w:rFonts w:cstheme="minorHAnsi"/>
          <w:smallCaps/>
          <w:noProof/>
          <w:sz w:val="20"/>
          <w:szCs w:val="20"/>
          <w:lang w:eastAsia="nl-NL"/>
        </w:rPr>
        <w:drawing>
          <wp:inline distT="0" distB="0" distL="0" distR="0" wp14:anchorId="2057BD60" wp14:editId="6108E197">
            <wp:extent cx="2798860" cy="2222123"/>
            <wp:effectExtent l="0" t="0" r="190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417" cy="2231298"/>
                    </a:xfrm>
                    <a:prstGeom prst="rect">
                      <a:avLst/>
                    </a:prstGeom>
                    <a:noFill/>
                    <a:ln>
                      <a:noFill/>
                    </a:ln>
                  </pic:spPr>
                </pic:pic>
              </a:graphicData>
            </a:graphic>
          </wp:inline>
        </w:drawing>
      </w:r>
    </w:p>
    <w:p w14:paraId="2F9E49A1" w14:textId="77777777" w:rsidR="00E045AD" w:rsidRPr="00244CC6" w:rsidRDefault="00E045AD" w:rsidP="005E2BF7">
      <w:pPr>
        <w:pStyle w:val="Geenafstand"/>
        <w:rPr>
          <w:rFonts w:cstheme="minorHAnsi"/>
          <w:sz w:val="20"/>
          <w:szCs w:val="20"/>
        </w:rPr>
      </w:pPr>
    </w:p>
    <w:p w14:paraId="667B828C" w14:textId="77777777" w:rsidR="00E045AD" w:rsidRPr="00244CC6" w:rsidRDefault="00E045AD" w:rsidP="005E2BF7">
      <w:pPr>
        <w:pStyle w:val="Geenafstand"/>
        <w:rPr>
          <w:rFonts w:cstheme="minorHAnsi"/>
          <w:sz w:val="44"/>
          <w:szCs w:val="44"/>
        </w:rPr>
      </w:pPr>
    </w:p>
    <w:p w14:paraId="2B4C25A1" w14:textId="06C92F8C" w:rsidR="00414FA6" w:rsidRPr="00244CC6" w:rsidRDefault="00244CC6" w:rsidP="00244CC6">
      <w:pPr>
        <w:pStyle w:val="Geenafstand"/>
        <w:jc w:val="both"/>
        <w:rPr>
          <w:rFonts w:cstheme="minorHAnsi"/>
          <w:sz w:val="44"/>
          <w:szCs w:val="44"/>
        </w:rPr>
      </w:pPr>
      <w:r>
        <w:rPr>
          <w:rFonts w:cstheme="minorHAnsi"/>
          <w:sz w:val="44"/>
          <w:szCs w:val="44"/>
        </w:rPr>
        <w:t xml:space="preserve">       </w:t>
      </w:r>
      <w:r w:rsidR="00F42263" w:rsidRPr="00244CC6">
        <w:rPr>
          <w:rFonts w:cstheme="minorHAnsi"/>
          <w:sz w:val="44"/>
          <w:szCs w:val="44"/>
        </w:rPr>
        <w:t>Veiligheidsplan Benedictusschool</w:t>
      </w:r>
      <w:r w:rsidR="008F2B84" w:rsidRPr="00244CC6">
        <w:rPr>
          <w:rFonts w:cstheme="minorHAnsi"/>
          <w:sz w:val="44"/>
          <w:szCs w:val="44"/>
        </w:rPr>
        <w:t xml:space="preserve"> 2016-2020</w:t>
      </w:r>
    </w:p>
    <w:p w14:paraId="234C5321" w14:textId="77777777" w:rsidR="00A07A5A" w:rsidRPr="00244CC6" w:rsidRDefault="00A07A5A" w:rsidP="005E2BF7">
      <w:pPr>
        <w:pStyle w:val="Geenafstand"/>
        <w:rPr>
          <w:rFonts w:cstheme="minorHAnsi"/>
          <w:sz w:val="20"/>
          <w:szCs w:val="20"/>
        </w:rPr>
      </w:pPr>
    </w:p>
    <w:p w14:paraId="421DD0F6" w14:textId="77777777" w:rsidR="00E045AD" w:rsidRPr="00244CC6" w:rsidRDefault="00E045AD" w:rsidP="005E2BF7">
      <w:pPr>
        <w:pStyle w:val="Geenafstand"/>
        <w:rPr>
          <w:rFonts w:cstheme="minorHAnsi"/>
          <w:sz w:val="20"/>
          <w:szCs w:val="20"/>
        </w:rPr>
      </w:pPr>
    </w:p>
    <w:p w14:paraId="0CE63B25" w14:textId="77777777" w:rsidR="00E045AD" w:rsidRPr="00244CC6" w:rsidRDefault="00E045AD" w:rsidP="005E2BF7">
      <w:pPr>
        <w:pStyle w:val="Geenafstand"/>
        <w:rPr>
          <w:rFonts w:cstheme="minorHAnsi"/>
          <w:sz w:val="20"/>
          <w:szCs w:val="20"/>
        </w:rPr>
      </w:pPr>
    </w:p>
    <w:p w14:paraId="7777C2BF" w14:textId="77777777" w:rsidR="00E045AD" w:rsidRPr="00244CC6" w:rsidRDefault="00E045AD" w:rsidP="005E2BF7">
      <w:pPr>
        <w:pStyle w:val="Geenafstand"/>
        <w:rPr>
          <w:rFonts w:cstheme="minorHAnsi"/>
          <w:sz w:val="20"/>
          <w:szCs w:val="20"/>
        </w:rPr>
      </w:pPr>
    </w:p>
    <w:p w14:paraId="4876FE17" w14:textId="77777777" w:rsidR="00E045AD" w:rsidRPr="00244CC6" w:rsidRDefault="00E045AD" w:rsidP="005E2BF7">
      <w:pPr>
        <w:pStyle w:val="Geenafstand"/>
        <w:rPr>
          <w:rFonts w:cstheme="minorHAnsi"/>
          <w:sz w:val="20"/>
          <w:szCs w:val="20"/>
        </w:rPr>
      </w:pPr>
    </w:p>
    <w:p w14:paraId="17FE96FE" w14:textId="77777777" w:rsidR="00E045AD" w:rsidRPr="00244CC6" w:rsidRDefault="00E045AD" w:rsidP="005E2BF7">
      <w:pPr>
        <w:pStyle w:val="Geenafstand"/>
        <w:rPr>
          <w:rFonts w:cstheme="minorHAnsi"/>
          <w:sz w:val="20"/>
          <w:szCs w:val="20"/>
        </w:rPr>
      </w:pPr>
    </w:p>
    <w:p w14:paraId="1CF35190" w14:textId="77777777" w:rsidR="00E045AD" w:rsidRPr="00244CC6" w:rsidRDefault="00E045AD" w:rsidP="005E2BF7">
      <w:pPr>
        <w:pStyle w:val="Geenafstand"/>
        <w:rPr>
          <w:rFonts w:cstheme="minorHAnsi"/>
          <w:sz w:val="20"/>
          <w:szCs w:val="20"/>
        </w:rPr>
      </w:pPr>
    </w:p>
    <w:p w14:paraId="3D8CB922" w14:textId="77777777" w:rsidR="00E045AD" w:rsidRPr="00244CC6" w:rsidRDefault="00E045AD" w:rsidP="005E2BF7">
      <w:pPr>
        <w:pStyle w:val="Geenafstand"/>
        <w:rPr>
          <w:rFonts w:cstheme="minorHAnsi"/>
          <w:sz w:val="20"/>
          <w:szCs w:val="20"/>
        </w:rPr>
      </w:pPr>
    </w:p>
    <w:p w14:paraId="5AA7338D" w14:textId="77777777" w:rsidR="00E045AD" w:rsidRPr="00244CC6" w:rsidRDefault="00E045AD" w:rsidP="005E2BF7">
      <w:pPr>
        <w:pStyle w:val="Geenafstand"/>
        <w:rPr>
          <w:rFonts w:cstheme="minorHAnsi"/>
          <w:sz w:val="20"/>
          <w:szCs w:val="20"/>
        </w:rPr>
      </w:pPr>
    </w:p>
    <w:p w14:paraId="5B719F22" w14:textId="77777777" w:rsidR="00E045AD" w:rsidRPr="00244CC6" w:rsidRDefault="00E045AD" w:rsidP="005E2BF7">
      <w:pPr>
        <w:pStyle w:val="Geenafstand"/>
        <w:rPr>
          <w:rFonts w:cstheme="minorHAnsi"/>
          <w:sz w:val="20"/>
          <w:szCs w:val="20"/>
        </w:rPr>
      </w:pPr>
    </w:p>
    <w:p w14:paraId="30F2BF4F" w14:textId="77777777" w:rsidR="00E045AD" w:rsidRPr="00244CC6" w:rsidRDefault="00E045AD" w:rsidP="005E2BF7">
      <w:pPr>
        <w:pStyle w:val="Geenafstand"/>
        <w:rPr>
          <w:rFonts w:cstheme="minorHAnsi"/>
          <w:sz w:val="20"/>
          <w:szCs w:val="20"/>
        </w:rPr>
      </w:pPr>
    </w:p>
    <w:p w14:paraId="6BA1F903" w14:textId="77777777" w:rsidR="00E045AD" w:rsidRPr="00244CC6" w:rsidRDefault="00E045AD" w:rsidP="005E2BF7">
      <w:pPr>
        <w:pStyle w:val="Geenafstand"/>
        <w:rPr>
          <w:rFonts w:cstheme="minorHAnsi"/>
          <w:sz w:val="20"/>
          <w:szCs w:val="20"/>
        </w:rPr>
      </w:pPr>
    </w:p>
    <w:p w14:paraId="3FDAD496" w14:textId="77777777" w:rsidR="00E045AD" w:rsidRPr="00244CC6" w:rsidRDefault="00E045AD" w:rsidP="005E2BF7">
      <w:pPr>
        <w:pStyle w:val="Geenafstand"/>
        <w:rPr>
          <w:rFonts w:cstheme="minorHAnsi"/>
          <w:sz w:val="20"/>
          <w:szCs w:val="20"/>
        </w:rPr>
      </w:pPr>
    </w:p>
    <w:p w14:paraId="491A58EE" w14:textId="77777777" w:rsidR="00E045AD" w:rsidRPr="00244CC6" w:rsidRDefault="00E045AD" w:rsidP="005E2BF7">
      <w:pPr>
        <w:pStyle w:val="Geenafstand"/>
        <w:rPr>
          <w:rFonts w:cstheme="minorHAnsi"/>
          <w:sz w:val="20"/>
          <w:szCs w:val="20"/>
        </w:rPr>
      </w:pPr>
    </w:p>
    <w:p w14:paraId="12D28585" w14:textId="77777777" w:rsidR="00E045AD" w:rsidRPr="00244CC6" w:rsidRDefault="00E045AD" w:rsidP="005E2BF7">
      <w:pPr>
        <w:pStyle w:val="Geenafstand"/>
        <w:rPr>
          <w:rFonts w:cstheme="minorHAnsi"/>
          <w:sz w:val="20"/>
          <w:szCs w:val="20"/>
        </w:rPr>
      </w:pPr>
    </w:p>
    <w:p w14:paraId="3158F7BD" w14:textId="77777777" w:rsidR="00E045AD" w:rsidRPr="00244CC6" w:rsidRDefault="00E045AD" w:rsidP="005E2BF7">
      <w:pPr>
        <w:pStyle w:val="Geenafstand"/>
        <w:rPr>
          <w:rFonts w:cstheme="minorHAnsi"/>
          <w:sz w:val="20"/>
          <w:szCs w:val="20"/>
        </w:rPr>
      </w:pPr>
    </w:p>
    <w:p w14:paraId="3D24DEE2" w14:textId="77777777" w:rsidR="00E045AD" w:rsidRPr="00244CC6" w:rsidRDefault="00E045AD" w:rsidP="005E2BF7">
      <w:pPr>
        <w:pStyle w:val="Geenafstand"/>
        <w:rPr>
          <w:rFonts w:cstheme="minorHAnsi"/>
          <w:sz w:val="20"/>
          <w:szCs w:val="20"/>
        </w:rPr>
      </w:pPr>
    </w:p>
    <w:p w14:paraId="4A875A0B" w14:textId="77777777" w:rsidR="00E045AD" w:rsidRPr="00244CC6" w:rsidRDefault="00E045AD" w:rsidP="005E2BF7">
      <w:pPr>
        <w:pStyle w:val="Geenafstand"/>
        <w:rPr>
          <w:rFonts w:cstheme="minorHAnsi"/>
          <w:sz w:val="20"/>
          <w:szCs w:val="20"/>
        </w:rPr>
      </w:pPr>
    </w:p>
    <w:p w14:paraId="45963EF3" w14:textId="77777777" w:rsidR="00E045AD" w:rsidRPr="00244CC6" w:rsidRDefault="00E045AD" w:rsidP="005E2BF7">
      <w:pPr>
        <w:pStyle w:val="Geenafstand"/>
        <w:rPr>
          <w:rFonts w:cstheme="minorHAnsi"/>
          <w:sz w:val="20"/>
          <w:szCs w:val="20"/>
        </w:rPr>
      </w:pPr>
    </w:p>
    <w:p w14:paraId="2FF9B9C9" w14:textId="77777777" w:rsidR="00E045AD" w:rsidRPr="00244CC6" w:rsidRDefault="00E045AD" w:rsidP="005E2BF7">
      <w:pPr>
        <w:pStyle w:val="Geenafstand"/>
        <w:rPr>
          <w:rFonts w:cstheme="minorHAnsi"/>
          <w:sz w:val="20"/>
          <w:szCs w:val="20"/>
        </w:rPr>
      </w:pPr>
    </w:p>
    <w:p w14:paraId="1A590EC4" w14:textId="77777777" w:rsidR="00E045AD" w:rsidRPr="00244CC6" w:rsidRDefault="00E045AD" w:rsidP="005E2BF7">
      <w:pPr>
        <w:pStyle w:val="Geenafstand"/>
        <w:rPr>
          <w:rFonts w:cstheme="minorHAnsi"/>
          <w:sz w:val="20"/>
          <w:szCs w:val="20"/>
        </w:rPr>
      </w:pPr>
    </w:p>
    <w:p w14:paraId="65983843" w14:textId="77777777" w:rsidR="00E045AD" w:rsidRPr="00244CC6" w:rsidRDefault="00E045AD" w:rsidP="005E2BF7">
      <w:pPr>
        <w:pStyle w:val="Geenafstand"/>
        <w:rPr>
          <w:rFonts w:cstheme="minorHAnsi"/>
          <w:sz w:val="20"/>
          <w:szCs w:val="20"/>
        </w:rPr>
      </w:pPr>
    </w:p>
    <w:p w14:paraId="1BB351FC" w14:textId="77777777" w:rsidR="00E045AD" w:rsidRPr="00244CC6" w:rsidRDefault="00E045AD" w:rsidP="005E2BF7">
      <w:pPr>
        <w:pStyle w:val="Geenafstand"/>
        <w:rPr>
          <w:rFonts w:cstheme="minorHAnsi"/>
          <w:sz w:val="20"/>
          <w:szCs w:val="20"/>
        </w:rPr>
      </w:pPr>
    </w:p>
    <w:p w14:paraId="495CFCC0" w14:textId="77777777" w:rsidR="00E045AD" w:rsidRPr="00244CC6" w:rsidRDefault="00E045AD" w:rsidP="005E2BF7">
      <w:pPr>
        <w:pStyle w:val="Geenafstand"/>
        <w:rPr>
          <w:rFonts w:cstheme="minorHAnsi"/>
          <w:sz w:val="20"/>
          <w:szCs w:val="20"/>
        </w:rPr>
      </w:pPr>
    </w:p>
    <w:p w14:paraId="0F59212D" w14:textId="77777777" w:rsidR="00E045AD" w:rsidRPr="00244CC6" w:rsidRDefault="00E045AD" w:rsidP="005E2BF7">
      <w:pPr>
        <w:pStyle w:val="Geenafstand"/>
        <w:rPr>
          <w:rFonts w:cstheme="minorHAnsi"/>
          <w:sz w:val="20"/>
          <w:szCs w:val="20"/>
        </w:rPr>
      </w:pPr>
    </w:p>
    <w:p w14:paraId="695A8380" w14:textId="77777777" w:rsidR="00E045AD" w:rsidRPr="00244CC6" w:rsidRDefault="00E045AD" w:rsidP="005E2BF7">
      <w:pPr>
        <w:pStyle w:val="Geenafstand"/>
        <w:rPr>
          <w:rFonts w:cstheme="minorHAnsi"/>
          <w:sz w:val="20"/>
          <w:szCs w:val="20"/>
        </w:rPr>
      </w:pPr>
    </w:p>
    <w:p w14:paraId="5073C2A1" w14:textId="77777777" w:rsidR="00E045AD" w:rsidRPr="00244CC6" w:rsidRDefault="00E045AD" w:rsidP="005E2BF7">
      <w:pPr>
        <w:pStyle w:val="Geenafstand"/>
        <w:rPr>
          <w:rFonts w:cstheme="minorHAnsi"/>
          <w:sz w:val="20"/>
          <w:szCs w:val="20"/>
        </w:rPr>
      </w:pPr>
    </w:p>
    <w:p w14:paraId="03FE815E" w14:textId="77777777" w:rsidR="00E045AD" w:rsidRPr="00244CC6" w:rsidRDefault="00E045AD" w:rsidP="005E2BF7">
      <w:pPr>
        <w:pStyle w:val="Geenafstand"/>
        <w:rPr>
          <w:rFonts w:cstheme="minorHAnsi"/>
          <w:sz w:val="20"/>
          <w:szCs w:val="20"/>
        </w:rPr>
      </w:pPr>
    </w:p>
    <w:p w14:paraId="55B5B5AF" w14:textId="77777777" w:rsidR="00E045AD" w:rsidRPr="00244CC6" w:rsidRDefault="00D968B7" w:rsidP="005E2BF7">
      <w:pPr>
        <w:pStyle w:val="Geenafstand"/>
        <w:rPr>
          <w:rFonts w:cstheme="minorHAnsi"/>
          <w:sz w:val="20"/>
          <w:szCs w:val="20"/>
        </w:rPr>
      </w:pPr>
      <w:r w:rsidRPr="00244CC6">
        <w:rPr>
          <w:rFonts w:cstheme="minorHAnsi"/>
          <w:sz w:val="20"/>
          <w:szCs w:val="20"/>
        </w:rPr>
        <w:t>Vastgesteld schooljaar 2016-2017</w:t>
      </w:r>
    </w:p>
    <w:p w14:paraId="3707DFCE" w14:textId="77777777" w:rsidR="005E2BF7" w:rsidRPr="00244CC6" w:rsidRDefault="005E2BF7" w:rsidP="00A07A5A">
      <w:pPr>
        <w:pStyle w:val="Geenafstand"/>
        <w:rPr>
          <w:rFonts w:cstheme="minorHAnsi"/>
          <w:b/>
          <w:sz w:val="20"/>
          <w:szCs w:val="20"/>
        </w:rPr>
      </w:pPr>
    </w:p>
    <w:p w14:paraId="4421A486" w14:textId="77777777" w:rsidR="005E2BF7" w:rsidRPr="00244CC6" w:rsidRDefault="005E2BF7" w:rsidP="00A07A5A">
      <w:pPr>
        <w:pStyle w:val="Geenafstand"/>
        <w:rPr>
          <w:rFonts w:cstheme="minorHAnsi"/>
          <w:b/>
          <w:sz w:val="20"/>
          <w:szCs w:val="20"/>
        </w:rPr>
      </w:pPr>
    </w:p>
    <w:p w14:paraId="59B1757B" w14:textId="3AC3EB91" w:rsidR="005E2BF7" w:rsidRPr="00244CC6" w:rsidDel="007046A6" w:rsidRDefault="005E2BF7" w:rsidP="00E05F30">
      <w:pPr>
        <w:pStyle w:val="Kop2"/>
        <w:rPr>
          <w:del w:id="0" w:author="Theresia Ruijter - Winder" w:date="2017-02-09T14:45:00Z"/>
          <w:rFonts w:asciiTheme="minorHAnsi" w:hAnsiTheme="minorHAnsi" w:cstheme="minorHAnsi"/>
          <w:b/>
          <w:sz w:val="20"/>
          <w:szCs w:val="20"/>
        </w:rPr>
      </w:pPr>
    </w:p>
    <w:customXmlDelRangeStart w:id="1" w:author="Theresia Ruijter - Winder" w:date="2017-02-09T14:45:00Z"/>
    <w:sdt>
      <w:sdtPr>
        <w:rPr>
          <w:rFonts w:asciiTheme="minorHAnsi" w:eastAsiaTheme="minorHAnsi" w:hAnsiTheme="minorHAnsi" w:cstheme="minorHAnsi"/>
          <w:color w:val="auto"/>
          <w:sz w:val="20"/>
          <w:szCs w:val="20"/>
          <w:lang w:val="nl-NL"/>
        </w:rPr>
        <w:id w:val="-775171206"/>
        <w:docPartObj>
          <w:docPartGallery w:val="Table of Contents"/>
          <w:docPartUnique/>
        </w:docPartObj>
      </w:sdtPr>
      <w:sdtEndPr>
        <w:rPr>
          <w:rFonts w:asciiTheme="majorHAnsi" w:eastAsiaTheme="majorEastAsia" w:hAnsiTheme="majorHAnsi"/>
          <w:b/>
          <w:bCs/>
          <w:noProof/>
          <w:color w:val="2E74B5" w:themeColor="accent1" w:themeShade="BF"/>
          <w:lang w:val="en-US"/>
        </w:rPr>
      </w:sdtEndPr>
      <w:sdtContent>
        <w:customXmlDelRangeEnd w:id="1"/>
        <w:p w14:paraId="038AB879" w14:textId="1E482C93" w:rsidR="00810561" w:rsidRPr="00244CC6" w:rsidDel="007046A6" w:rsidRDefault="00810561" w:rsidP="00244CC6">
          <w:pPr>
            <w:pStyle w:val="Kopvaninhoudsopgave"/>
            <w:rPr>
              <w:del w:id="2" w:author="Theresia Ruijter - Winder" w:date="2017-02-09T14:45:00Z"/>
              <w:rFonts w:asciiTheme="minorHAnsi" w:hAnsiTheme="minorHAnsi" w:cstheme="minorHAnsi"/>
              <w:sz w:val="20"/>
              <w:szCs w:val="20"/>
              <w:lang w:val="nl-NL"/>
            </w:rPr>
          </w:pPr>
        </w:p>
        <w:p w14:paraId="5C2C8002" w14:textId="19CBCFAD" w:rsidR="00E05F30" w:rsidRPr="00244CC6" w:rsidDel="007046A6" w:rsidRDefault="000F5AAC" w:rsidP="007046A6">
          <w:pPr>
            <w:pStyle w:val="Kopvaninhoudsopgave"/>
            <w:rPr>
              <w:del w:id="3" w:author="Theresia Ruijter - Winder" w:date="2017-02-09T14:45:00Z"/>
              <w:rFonts w:cstheme="minorHAnsi"/>
              <w:sz w:val="20"/>
              <w:szCs w:val="20"/>
            </w:rPr>
            <w:pPrChange w:id="4" w:author="Theresia Ruijter - Winder" w:date="2017-02-09T14:45:00Z">
              <w:pPr/>
            </w:pPrChange>
          </w:pPr>
        </w:p>
        <w:customXmlDelRangeStart w:id="5" w:author="Theresia Ruijter - Winder" w:date="2017-02-09T14:45:00Z"/>
      </w:sdtContent>
    </w:sdt>
    <w:customXmlDelRangeEnd w:id="5"/>
    <w:p w14:paraId="7F60AC60" w14:textId="7D41BC9D" w:rsidR="00244CC6" w:rsidRDefault="00244CC6" w:rsidP="00244CC6">
      <w:pPr>
        <w:pStyle w:val="Normaalweb"/>
        <w:rPr>
          <w:ins w:id="6" w:author="Theresia Ruijter - Winder" w:date="2017-02-09T14:23:00Z"/>
        </w:rPr>
      </w:pPr>
    </w:p>
    <w:p w14:paraId="3AC1EC6A" w14:textId="71A02B89" w:rsidR="00244CC6" w:rsidRDefault="00244CC6" w:rsidP="00E10BD3">
      <w:pPr>
        <w:pStyle w:val="Geenafstand"/>
      </w:pPr>
      <w:moveFromRangeStart w:id="7" w:author="Theresia Ruijter - Winder" w:date="2017-02-09T15:03:00Z" w:name="move474415961"/>
      <w:moveFrom w:id="8" w:author="Theresia Ruijter - Winder" w:date="2017-02-09T15:03:00Z">
        <w:r w:rsidDel="000F5AAC">
          <w:t xml:space="preserve">Inleiding </w:t>
        </w:r>
      </w:moveFrom>
      <w:moveFromRangeEnd w:id="7"/>
      <w:moveToRangeStart w:id="9" w:author="Theresia Ruijter - Winder" w:date="2017-02-09T15:03:00Z" w:name="move474415961"/>
      <w:moveTo w:id="10" w:author="Theresia Ruijter - Winder" w:date="2017-02-09T15:03:00Z">
        <w:r w:rsidR="000F5AAC">
          <w:t>Inleiding</w:t>
        </w:r>
      </w:moveTo>
      <w:moveToRangeEnd w:id="9"/>
      <w:ins w:id="11" w:author="Theresia Ruijter - Winder" w:date="2017-02-09T15:02:00Z">
        <w:r w:rsidR="000F5AAC">
          <w:tab/>
        </w:r>
      </w:ins>
      <w:ins w:id="12" w:author="Theresia Ruijter - Winder" w:date="2017-02-09T15:05:00Z">
        <w:r w:rsidR="000F5AAC">
          <w:tab/>
        </w:r>
      </w:ins>
      <w:ins w:id="13" w:author="Theresia Ruijter - Winder" w:date="2017-02-09T15:04:00Z">
        <w:r w:rsidR="000F5AAC">
          <w:tab/>
        </w:r>
        <w:r w:rsidR="000F5AAC">
          <w:tab/>
        </w:r>
        <w:r w:rsidR="000F5AAC">
          <w:tab/>
        </w:r>
        <w:r w:rsidR="000F5AAC">
          <w:tab/>
        </w:r>
        <w:r w:rsidR="000F5AAC">
          <w:tab/>
        </w:r>
        <w:r w:rsidR="000F5AAC">
          <w:tab/>
        </w:r>
        <w:r w:rsidR="000F5AAC">
          <w:tab/>
        </w:r>
      </w:ins>
      <w:ins w:id="14" w:author="Theresia Ruijter - Winder" w:date="2017-02-09T15:02:00Z">
        <w:r w:rsidR="000F5AAC">
          <w:tab/>
        </w:r>
        <w:r w:rsidR="000F5AAC">
          <w:tab/>
        </w:r>
      </w:ins>
    </w:p>
    <w:p w14:paraId="3C977CFE" w14:textId="51683A8D" w:rsidR="00244CC6" w:rsidRDefault="00244CC6" w:rsidP="00E10BD3">
      <w:pPr>
        <w:pStyle w:val="Geenafstand"/>
      </w:pPr>
      <w:del w:id="15" w:author="Theresia Ruijter - Winder" w:date="2017-02-09T15:03:00Z">
        <w:r w:rsidDel="000F5AAC">
          <w:delText>V</w:delText>
        </w:r>
      </w:del>
      <w:ins w:id="16" w:author="Theresia Ruijter - Winder" w:date="2017-02-09T15:03:00Z">
        <w:r w:rsidR="000F5AAC">
          <w:t>V</w:t>
        </w:r>
      </w:ins>
      <w:r>
        <w:t xml:space="preserve">eiligheid </w:t>
      </w:r>
      <w:ins w:id="17" w:author="Theresia Ruijter - Winder" w:date="2017-02-09T15:05:00Z">
        <w:r w:rsidR="000F5AAC">
          <w:tab/>
        </w:r>
        <w:r w:rsidR="000F5AAC">
          <w:tab/>
        </w:r>
        <w:r w:rsidR="000F5AAC">
          <w:tab/>
        </w:r>
        <w:r w:rsidR="000F5AAC">
          <w:tab/>
        </w:r>
        <w:r w:rsidR="000F5AAC">
          <w:tab/>
        </w:r>
        <w:r w:rsidR="000F5AAC">
          <w:tab/>
        </w:r>
        <w:r w:rsidR="000F5AAC">
          <w:tab/>
        </w:r>
        <w:r w:rsidR="000F5AAC">
          <w:tab/>
        </w:r>
      </w:ins>
    </w:p>
    <w:p w14:paraId="1AA2F7FD" w14:textId="4FCCA559" w:rsidR="00244CC6" w:rsidRDefault="00244CC6" w:rsidP="00E10BD3">
      <w:pPr>
        <w:pStyle w:val="Geenafstand"/>
      </w:pPr>
      <w:r>
        <w:t xml:space="preserve">Gegevens </w:t>
      </w:r>
    </w:p>
    <w:p w14:paraId="791064F8" w14:textId="77777777" w:rsidR="00244CC6" w:rsidRDefault="00244CC6" w:rsidP="00E10BD3">
      <w:pPr>
        <w:pStyle w:val="Geenafstand"/>
      </w:pPr>
      <w:r>
        <w:t xml:space="preserve">Visie, kernwaarden, doelen en regels en afspraken </w:t>
      </w:r>
    </w:p>
    <w:p w14:paraId="04FE89EA" w14:textId="77777777" w:rsidR="00244CC6" w:rsidRDefault="00244CC6" w:rsidP="00E10BD3">
      <w:pPr>
        <w:pStyle w:val="Geenafstand"/>
      </w:pPr>
      <w:r>
        <w:t xml:space="preserve">Inzicht in de veiligheidsbeleving, incidenten en risico’s </w:t>
      </w:r>
    </w:p>
    <w:p w14:paraId="33FD8763" w14:textId="77777777" w:rsidR="00244CC6" w:rsidRDefault="00244CC6" w:rsidP="00E10BD3">
      <w:pPr>
        <w:pStyle w:val="Geenafstand"/>
      </w:pPr>
      <w:r>
        <w:t xml:space="preserve">Voorwaarden, taken en samenwerking </w:t>
      </w:r>
    </w:p>
    <w:p w14:paraId="203FAF58" w14:textId="77777777" w:rsidR="00244CC6" w:rsidRDefault="00244CC6" w:rsidP="00E10BD3">
      <w:pPr>
        <w:pStyle w:val="Geenafstand"/>
      </w:pPr>
      <w:r>
        <w:t xml:space="preserve">Pedagogisch handelen </w:t>
      </w:r>
    </w:p>
    <w:p w14:paraId="4636764B" w14:textId="77777777" w:rsidR="00244CC6" w:rsidRDefault="00244CC6" w:rsidP="00E10BD3">
      <w:pPr>
        <w:pStyle w:val="Geenafstand"/>
      </w:pPr>
      <w:r>
        <w:t xml:space="preserve">Preventieve programma’s en activiteiten </w:t>
      </w:r>
    </w:p>
    <w:p w14:paraId="32650559" w14:textId="77777777" w:rsidR="00244CC6" w:rsidRDefault="00244CC6" w:rsidP="00E10BD3">
      <w:pPr>
        <w:pStyle w:val="Geenafstand"/>
      </w:pPr>
      <w:r>
        <w:t xml:space="preserve">Signaleren en actief handelen </w:t>
      </w:r>
    </w:p>
    <w:p w14:paraId="688AE299" w14:textId="3A2828A5" w:rsidR="00244CC6" w:rsidRDefault="00244CC6" w:rsidP="00E10BD3">
      <w:pPr>
        <w:pStyle w:val="Geenafstand"/>
        <w:rPr>
          <w:ins w:id="18" w:author="Theresia Ruijter - Winder" w:date="2017-02-09T14:24:00Z"/>
        </w:rPr>
      </w:pPr>
      <w:r>
        <w:t xml:space="preserve">Kwaliteitszorg </w:t>
      </w:r>
    </w:p>
    <w:p w14:paraId="6FF03D4F" w14:textId="5894D8F6" w:rsidR="00244CC6" w:rsidDel="00244CC6" w:rsidRDefault="00244CC6" w:rsidP="00E10BD3">
      <w:pPr>
        <w:pStyle w:val="Geenafstand"/>
        <w:rPr>
          <w:del w:id="19" w:author="Theresia Ruijter - Winder" w:date="2017-02-09T14:24:00Z"/>
        </w:rPr>
      </w:pPr>
    </w:p>
    <w:p w14:paraId="3323FB6C" w14:textId="4A3C5CAB" w:rsidR="00244CC6" w:rsidRDefault="007E6F57" w:rsidP="00E10BD3">
      <w:pPr>
        <w:pStyle w:val="Geenafstand"/>
      </w:pPr>
      <w:r>
        <w:t>Vei</w:t>
      </w:r>
      <w:r w:rsidR="00244CC6">
        <w:t xml:space="preserve">ligheid, beleid en documenten </w:t>
      </w:r>
    </w:p>
    <w:p w14:paraId="3237BCBF" w14:textId="77777777" w:rsidR="005E2BF7" w:rsidRPr="00244CC6" w:rsidRDefault="005E2BF7" w:rsidP="00A07A5A">
      <w:pPr>
        <w:pStyle w:val="Geenafstand"/>
        <w:rPr>
          <w:rFonts w:cstheme="minorHAnsi"/>
          <w:b/>
          <w:sz w:val="20"/>
          <w:szCs w:val="20"/>
        </w:rPr>
      </w:pPr>
    </w:p>
    <w:p w14:paraId="1F50B412" w14:textId="78F1F1EA" w:rsidR="005E2BF7" w:rsidRPr="00244CC6" w:rsidDel="007046A6" w:rsidRDefault="005E2BF7" w:rsidP="00A07A5A">
      <w:pPr>
        <w:pStyle w:val="Geenafstand"/>
        <w:rPr>
          <w:del w:id="20" w:author="Theresia Ruijter - Winder" w:date="2017-02-09T14:45:00Z"/>
          <w:rFonts w:cstheme="minorHAnsi"/>
          <w:b/>
          <w:sz w:val="20"/>
          <w:szCs w:val="20"/>
        </w:rPr>
      </w:pPr>
    </w:p>
    <w:p w14:paraId="7618D15B" w14:textId="70525017" w:rsidR="00E05F30" w:rsidRPr="00244CC6" w:rsidDel="007046A6" w:rsidRDefault="00E05F30" w:rsidP="00E05F30">
      <w:pPr>
        <w:pStyle w:val="Geenafstand"/>
        <w:rPr>
          <w:del w:id="21" w:author="Theresia Ruijter - Winder" w:date="2017-02-09T14:45:00Z"/>
          <w:rFonts w:cstheme="minorHAnsi"/>
          <w:sz w:val="20"/>
          <w:szCs w:val="20"/>
        </w:rPr>
      </w:pPr>
    </w:p>
    <w:p w14:paraId="31248074" w14:textId="50C0E32E" w:rsidR="00E05F30" w:rsidRPr="00244CC6" w:rsidDel="007046A6" w:rsidRDefault="00E05F30" w:rsidP="00E05F30">
      <w:pPr>
        <w:pStyle w:val="Geenafstand"/>
        <w:rPr>
          <w:del w:id="22" w:author="Theresia Ruijter - Winder" w:date="2017-02-09T14:45:00Z"/>
          <w:rFonts w:cstheme="minorHAnsi"/>
          <w:sz w:val="20"/>
          <w:szCs w:val="20"/>
        </w:rPr>
      </w:pPr>
    </w:p>
    <w:p w14:paraId="6060A74C" w14:textId="77777777" w:rsidR="00E05F30" w:rsidRPr="00244CC6" w:rsidRDefault="00E05F30" w:rsidP="00E05F30">
      <w:pPr>
        <w:pStyle w:val="Geenafstand"/>
        <w:rPr>
          <w:rFonts w:cstheme="minorHAnsi"/>
          <w:sz w:val="20"/>
          <w:szCs w:val="20"/>
        </w:rPr>
      </w:pPr>
      <w:r w:rsidRPr="00244CC6">
        <w:rPr>
          <w:rFonts w:cstheme="minorHAnsi"/>
          <w:sz w:val="20"/>
          <w:szCs w:val="20"/>
        </w:rPr>
        <w:t>Bijlagen</w:t>
      </w:r>
    </w:p>
    <w:p w14:paraId="76FF018C" w14:textId="7BA71A86" w:rsidR="00E05F30" w:rsidRPr="00244CC6" w:rsidRDefault="007E6F57" w:rsidP="00E05F30">
      <w:pPr>
        <w:pStyle w:val="Geenafstand"/>
        <w:rPr>
          <w:rFonts w:cstheme="minorHAnsi"/>
          <w:sz w:val="20"/>
          <w:szCs w:val="20"/>
        </w:rPr>
      </w:pPr>
      <w:r>
        <w:rPr>
          <w:rFonts w:cstheme="minorHAnsi"/>
          <w:sz w:val="20"/>
          <w:szCs w:val="20"/>
        </w:rPr>
        <w:t>Protocol</w:t>
      </w:r>
      <w:r w:rsidRPr="00244CC6">
        <w:rPr>
          <w:rFonts w:cstheme="minorHAnsi"/>
          <w:sz w:val="20"/>
          <w:szCs w:val="20"/>
        </w:rPr>
        <w:t xml:space="preserve"> </w:t>
      </w:r>
      <w:r w:rsidR="00E05F30" w:rsidRPr="00244CC6">
        <w:rPr>
          <w:rFonts w:cstheme="minorHAnsi"/>
          <w:sz w:val="20"/>
          <w:szCs w:val="20"/>
        </w:rPr>
        <w:t>1: Medicijnverstrekking</w:t>
      </w:r>
    </w:p>
    <w:p w14:paraId="2FEB4A20" w14:textId="0600A77F" w:rsidR="00E05F30" w:rsidRPr="00244CC6" w:rsidRDefault="007E6F57" w:rsidP="00E05F30">
      <w:pPr>
        <w:pStyle w:val="Geenafstand"/>
        <w:rPr>
          <w:rFonts w:cstheme="minorHAnsi"/>
          <w:sz w:val="20"/>
          <w:szCs w:val="20"/>
        </w:rPr>
      </w:pPr>
      <w:r>
        <w:rPr>
          <w:rFonts w:cstheme="minorHAnsi"/>
          <w:sz w:val="20"/>
          <w:szCs w:val="20"/>
        </w:rPr>
        <w:t>Protocol</w:t>
      </w:r>
      <w:r w:rsidRPr="00244CC6">
        <w:rPr>
          <w:rFonts w:cstheme="minorHAnsi"/>
          <w:sz w:val="20"/>
          <w:szCs w:val="20"/>
        </w:rPr>
        <w:t xml:space="preserve"> </w:t>
      </w:r>
      <w:r w:rsidR="00E05F30" w:rsidRPr="00244CC6">
        <w:rPr>
          <w:rFonts w:cstheme="minorHAnsi"/>
          <w:sz w:val="20"/>
          <w:szCs w:val="20"/>
        </w:rPr>
        <w:t xml:space="preserve">2: Protocol AGSI </w:t>
      </w:r>
      <w:ins w:id="23" w:author="Theresia Ruijter - Winder" w:date="2017-02-09T15:04:00Z">
        <w:r w:rsidR="000F5AAC" w:rsidRPr="00244CC6">
          <w:rPr>
            <w:rFonts w:cstheme="minorHAnsi"/>
            <w:sz w:val="20"/>
            <w:szCs w:val="20"/>
          </w:rPr>
          <w:t>Omgang met en melding van</w:t>
        </w:r>
      </w:ins>
    </w:p>
    <w:p w14:paraId="7087879C" w14:textId="23942949" w:rsidR="00E05F30" w:rsidRPr="00244CC6" w:rsidRDefault="00E05F30" w:rsidP="00E05F30">
      <w:pPr>
        <w:pStyle w:val="Geenafstand"/>
        <w:rPr>
          <w:rFonts w:cstheme="minorHAnsi"/>
          <w:sz w:val="20"/>
          <w:szCs w:val="20"/>
        </w:rPr>
      </w:pPr>
      <w:del w:id="24" w:author="Theresia Ruijter - Winder" w:date="2017-02-09T15:04:00Z">
        <w:r w:rsidRPr="00244CC6" w:rsidDel="000F5AAC">
          <w:rPr>
            <w:rFonts w:cstheme="minorHAnsi"/>
            <w:sz w:val="20"/>
            <w:szCs w:val="20"/>
          </w:rPr>
          <w:delText>Omgang met en melding van</w:delText>
        </w:r>
      </w:del>
      <w:r w:rsidRPr="00244CC6">
        <w:rPr>
          <w:rFonts w:cstheme="minorHAnsi"/>
          <w:sz w:val="20"/>
          <w:szCs w:val="20"/>
        </w:rPr>
        <w:t xml:space="preserve"> (dreigende) agressie en/of geweld (opvang personeel)</w:t>
      </w:r>
    </w:p>
    <w:p w14:paraId="1A6A71A5" w14:textId="7E1CCFE2" w:rsidR="00E05F30" w:rsidRPr="00244CC6" w:rsidRDefault="007E6F57" w:rsidP="00E05F30">
      <w:pPr>
        <w:pStyle w:val="Geenafstand"/>
        <w:rPr>
          <w:rFonts w:cstheme="minorHAnsi"/>
          <w:sz w:val="20"/>
          <w:szCs w:val="20"/>
        </w:rPr>
      </w:pPr>
      <w:r w:rsidRPr="007E6F57">
        <w:rPr>
          <w:rFonts w:cstheme="minorHAnsi"/>
          <w:sz w:val="20"/>
          <w:szCs w:val="20"/>
        </w:rPr>
        <w:t xml:space="preserve"> </w:t>
      </w:r>
      <w:r>
        <w:rPr>
          <w:rFonts w:cstheme="minorHAnsi"/>
          <w:sz w:val="20"/>
          <w:szCs w:val="20"/>
        </w:rPr>
        <w:t>Protocol</w:t>
      </w:r>
      <w:r w:rsidR="00E05F30" w:rsidRPr="00244CC6">
        <w:rPr>
          <w:rFonts w:cstheme="minorHAnsi"/>
          <w:sz w:val="20"/>
          <w:szCs w:val="20"/>
        </w:rPr>
        <w:t>3: Internet en sociale media</w:t>
      </w:r>
    </w:p>
    <w:p w14:paraId="00969818" w14:textId="687AD2C1" w:rsidR="00E05F30" w:rsidRPr="00487ADF" w:rsidRDefault="007E6F57" w:rsidP="00244CC6">
      <w:pPr>
        <w:pStyle w:val="Geenafstand"/>
      </w:pPr>
      <w:r w:rsidRPr="00487ADF">
        <w:rPr>
          <w:rFonts w:cstheme="minorHAnsi"/>
          <w:sz w:val="20"/>
          <w:szCs w:val="20"/>
        </w:rPr>
        <w:t>Protocol</w:t>
      </w:r>
      <w:r w:rsidR="00E05F30" w:rsidRPr="00487ADF">
        <w:t xml:space="preserve"> 4: Protocol gedragscode</w:t>
      </w:r>
    </w:p>
    <w:p w14:paraId="2C557955" w14:textId="4BB38A9B" w:rsidR="00E05F30" w:rsidRPr="00487ADF" w:rsidRDefault="007E6F57" w:rsidP="00E05F30">
      <w:pPr>
        <w:pStyle w:val="Geenafstand"/>
        <w:rPr>
          <w:rFonts w:cstheme="minorHAnsi"/>
          <w:sz w:val="20"/>
          <w:szCs w:val="20"/>
        </w:rPr>
      </w:pPr>
      <w:r w:rsidRPr="00487ADF">
        <w:rPr>
          <w:rFonts w:cstheme="minorHAnsi"/>
          <w:sz w:val="20"/>
          <w:szCs w:val="20"/>
        </w:rPr>
        <w:t>Protocol</w:t>
      </w:r>
      <w:r w:rsidR="00E05F30" w:rsidRPr="00487ADF">
        <w:rPr>
          <w:rFonts w:cstheme="minorHAnsi"/>
          <w:sz w:val="20"/>
          <w:szCs w:val="20"/>
        </w:rPr>
        <w:t xml:space="preserve"> 5: Pestprotocol kanjertraining</w:t>
      </w:r>
    </w:p>
    <w:p w14:paraId="661C7696" w14:textId="1E41E269" w:rsidR="00E05F30" w:rsidRPr="00244CC6" w:rsidRDefault="007E6F57" w:rsidP="00E05F30">
      <w:pPr>
        <w:pStyle w:val="Geenafstand"/>
        <w:rPr>
          <w:rFonts w:cstheme="minorHAnsi"/>
          <w:sz w:val="20"/>
          <w:szCs w:val="20"/>
        </w:rPr>
      </w:pPr>
      <w:r>
        <w:rPr>
          <w:rFonts w:cstheme="minorHAnsi"/>
          <w:sz w:val="20"/>
          <w:szCs w:val="20"/>
        </w:rPr>
        <w:t>Protocol</w:t>
      </w:r>
      <w:r w:rsidR="00E05F30" w:rsidRPr="00244CC6">
        <w:rPr>
          <w:rFonts w:cstheme="minorHAnsi"/>
          <w:sz w:val="20"/>
          <w:szCs w:val="20"/>
        </w:rPr>
        <w:t xml:space="preserve"> 6: Meldcode Kindermishandeling</w:t>
      </w:r>
    </w:p>
    <w:p w14:paraId="6CFE537C" w14:textId="64CC4170" w:rsidR="00E05F30" w:rsidRPr="00244CC6" w:rsidRDefault="007E6F57" w:rsidP="00E05F30">
      <w:pPr>
        <w:pStyle w:val="Geenafstand"/>
        <w:rPr>
          <w:rFonts w:cstheme="minorHAnsi"/>
          <w:sz w:val="20"/>
          <w:szCs w:val="20"/>
        </w:rPr>
      </w:pPr>
      <w:r>
        <w:rPr>
          <w:rFonts w:cstheme="minorHAnsi"/>
          <w:sz w:val="20"/>
          <w:szCs w:val="20"/>
        </w:rPr>
        <w:t>Protocol</w:t>
      </w:r>
      <w:r w:rsidR="00E05F30" w:rsidRPr="00244CC6">
        <w:rPr>
          <w:rFonts w:cstheme="minorHAnsi"/>
          <w:sz w:val="20"/>
          <w:szCs w:val="20"/>
        </w:rPr>
        <w:t xml:space="preserve"> 7: Privacy</w:t>
      </w:r>
    </w:p>
    <w:p w14:paraId="73D5AF49" w14:textId="5E4D9993" w:rsidR="00E05F30" w:rsidRPr="00244CC6" w:rsidRDefault="007E6F57" w:rsidP="00E05F30">
      <w:pPr>
        <w:pStyle w:val="Geenafstand"/>
        <w:rPr>
          <w:rFonts w:cstheme="minorHAnsi"/>
          <w:sz w:val="20"/>
          <w:szCs w:val="20"/>
        </w:rPr>
      </w:pPr>
      <w:r>
        <w:rPr>
          <w:rFonts w:cstheme="minorHAnsi"/>
          <w:sz w:val="20"/>
          <w:szCs w:val="20"/>
        </w:rPr>
        <w:t>Protocol</w:t>
      </w:r>
      <w:r w:rsidR="00E05F30" w:rsidRPr="00244CC6">
        <w:rPr>
          <w:rFonts w:cstheme="minorHAnsi"/>
          <w:sz w:val="20"/>
          <w:szCs w:val="20"/>
        </w:rPr>
        <w:t xml:space="preserve"> 8: Opvang leerlingen bij ernstige incidenten</w:t>
      </w:r>
    </w:p>
    <w:p w14:paraId="67187E5A" w14:textId="7BFD2649" w:rsidR="00487ADF" w:rsidRPr="00244CC6" w:rsidRDefault="007E6F57" w:rsidP="00E05F30">
      <w:pPr>
        <w:pStyle w:val="Geenafstand"/>
        <w:rPr>
          <w:rFonts w:cstheme="minorHAnsi"/>
          <w:sz w:val="20"/>
          <w:szCs w:val="20"/>
        </w:rPr>
      </w:pPr>
      <w:r>
        <w:rPr>
          <w:rFonts w:cstheme="minorHAnsi"/>
          <w:sz w:val="20"/>
          <w:szCs w:val="20"/>
        </w:rPr>
        <w:t>Protocol</w:t>
      </w:r>
      <w:r w:rsidRPr="00244CC6">
        <w:rPr>
          <w:rFonts w:cstheme="minorHAnsi"/>
          <w:sz w:val="20"/>
          <w:szCs w:val="20"/>
        </w:rPr>
        <w:t xml:space="preserve"> </w:t>
      </w:r>
      <w:r w:rsidR="00E05F30" w:rsidRPr="00244CC6">
        <w:rPr>
          <w:rFonts w:cstheme="minorHAnsi"/>
          <w:sz w:val="20"/>
          <w:szCs w:val="20"/>
        </w:rPr>
        <w:t>9: Verkeersveiligheid</w:t>
      </w:r>
    </w:p>
    <w:p w14:paraId="42D0CBDB" w14:textId="6F861D64" w:rsidR="00E05F30" w:rsidRPr="00244CC6" w:rsidRDefault="007E6F57" w:rsidP="00E05F30">
      <w:pPr>
        <w:pStyle w:val="Geenafstand"/>
        <w:rPr>
          <w:rFonts w:cstheme="minorHAnsi"/>
          <w:sz w:val="20"/>
          <w:szCs w:val="20"/>
        </w:rPr>
      </w:pPr>
      <w:r>
        <w:rPr>
          <w:rFonts w:cstheme="minorHAnsi"/>
          <w:sz w:val="20"/>
          <w:szCs w:val="20"/>
        </w:rPr>
        <w:t>Protocol</w:t>
      </w:r>
      <w:r w:rsidRPr="00244CC6">
        <w:rPr>
          <w:rFonts w:cstheme="minorHAnsi"/>
          <w:sz w:val="20"/>
          <w:szCs w:val="20"/>
        </w:rPr>
        <w:t xml:space="preserve"> </w:t>
      </w:r>
      <w:r w:rsidR="00E05F30" w:rsidRPr="00244CC6">
        <w:rPr>
          <w:rFonts w:cstheme="minorHAnsi"/>
          <w:sz w:val="20"/>
          <w:szCs w:val="20"/>
        </w:rPr>
        <w:t>10: Rouwverwerking</w:t>
      </w:r>
    </w:p>
    <w:p w14:paraId="5F29696C" w14:textId="1EB718A4" w:rsidR="00E05F30" w:rsidRPr="00244CC6" w:rsidRDefault="007E6F57" w:rsidP="00E05F30">
      <w:pPr>
        <w:pStyle w:val="Geenafstand"/>
        <w:rPr>
          <w:rFonts w:cstheme="minorHAnsi"/>
          <w:sz w:val="20"/>
          <w:szCs w:val="20"/>
        </w:rPr>
      </w:pPr>
      <w:r>
        <w:rPr>
          <w:rFonts w:cstheme="minorHAnsi"/>
          <w:sz w:val="20"/>
          <w:szCs w:val="20"/>
        </w:rPr>
        <w:t>Protocol</w:t>
      </w:r>
      <w:r w:rsidR="00E05F30" w:rsidRPr="00244CC6">
        <w:rPr>
          <w:rFonts w:cstheme="minorHAnsi"/>
          <w:sz w:val="20"/>
          <w:szCs w:val="20"/>
        </w:rPr>
        <w:t xml:space="preserve"> 11: Klachtenregeling</w:t>
      </w:r>
    </w:p>
    <w:p w14:paraId="52BE3E68" w14:textId="4290CAE5" w:rsidR="00E05F30" w:rsidRPr="00244CC6" w:rsidRDefault="007E6F57" w:rsidP="00E05F30">
      <w:pPr>
        <w:pStyle w:val="Geenafstand"/>
        <w:rPr>
          <w:rFonts w:cstheme="minorHAnsi"/>
          <w:sz w:val="20"/>
          <w:szCs w:val="20"/>
        </w:rPr>
      </w:pPr>
      <w:r>
        <w:rPr>
          <w:rFonts w:cstheme="minorHAnsi"/>
          <w:sz w:val="20"/>
          <w:szCs w:val="20"/>
        </w:rPr>
        <w:t>Protocol</w:t>
      </w:r>
      <w:r w:rsidR="00E05F30" w:rsidRPr="00244CC6">
        <w:rPr>
          <w:rFonts w:cstheme="minorHAnsi"/>
          <w:sz w:val="20"/>
          <w:szCs w:val="20"/>
        </w:rPr>
        <w:t>: Formulieren</w:t>
      </w:r>
    </w:p>
    <w:p w14:paraId="676D0461" w14:textId="77777777" w:rsidR="005E2BF7" w:rsidRPr="00244CC6" w:rsidRDefault="005E2BF7" w:rsidP="00A07A5A">
      <w:pPr>
        <w:pStyle w:val="Geenafstand"/>
        <w:rPr>
          <w:rFonts w:cstheme="minorHAnsi"/>
          <w:b/>
          <w:sz w:val="20"/>
          <w:szCs w:val="20"/>
        </w:rPr>
      </w:pPr>
    </w:p>
    <w:p w14:paraId="5C4DECF4" w14:textId="77777777" w:rsidR="005E2BF7" w:rsidRPr="00244CC6" w:rsidRDefault="005E2BF7" w:rsidP="00A07A5A">
      <w:pPr>
        <w:pStyle w:val="Geenafstand"/>
        <w:rPr>
          <w:rFonts w:cstheme="minorHAnsi"/>
          <w:b/>
          <w:sz w:val="20"/>
          <w:szCs w:val="20"/>
        </w:rPr>
      </w:pPr>
    </w:p>
    <w:p w14:paraId="3488462D" w14:textId="77777777" w:rsidR="005E2BF7" w:rsidRPr="00244CC6" w:rsidRDefault="005E2BF7" w:rsidP="00A07A5A">
      <w:pPr>
        <w:pStyle w:val="Geenafstand"/>
        <w:rPr>
          <w:rFonts w:cstheme="minorHAnsi"/>
          <w:b/>
          <w:sz w:val="20"/>
          <w:szCs w:val="20"/>
        </w:rPr>
      </w:pPr>
    </w:p>
    <w:p w14:paraId="6AF8F7A6" w14:textId="77777777" w:rsidR="005E2BF7" w:rsidRPr="00244CC6" w:rsidRDefault="005E2BF7" w:rsidP="00A07A5A">
      <w:pPr>
        <w:pStyle w:val="Geenafstand"/>
        <w:rPr>
          <w:rFonts w:cstheme="minorHAnsi"/>
          <w:b/>
          <w:sz w:val="20"/>
          <w:szCs w:val="20"/>
        </w:rPr>
      </w:pPr>
    </w:p>
    <w:p w14:paraId="6C418A32" w14:textId="77777777" w:rsidR="005E2BF7" w:rsidRPr="00244CC6" w:rsidRDefault="005E2BF7" w:rsidP="00A07A5A">
      <w:pPr>
        <w:pStyle w:val="Geenafstand"/>
        <w:rPr>
          <w:rFonts w:cstheme="minorHAnsi"/>
          <w:b/>
          <w:sz w:val="20"/>
          <w:szCs w:val="20"/>
        </w:rPr>
      </w:pPr>
    </w:p>
    <w:p w14:paraId="295F99C6" w14:textId="77777777" w:rsidR="005E2BF7" w:rsidRPr="00244CC6" w:rsidRDefault="005E2BF7" w:rsidP="00A07A5A">
      <w:pPr>
        <w:pStyle w:val="Geenafstand"/>
        <w:rPr>
          <w:rFonts w:cstheme="minorHAnsi"/>
          <w:b/>
          <w:sz w:val="20"/>
          <w:szCs w:val="20"/>
        </w:rPr>
      </w:pPr>
    </w:p>
    <w:p w14:paraId="539B1346" w14:textId="77777777" w:rsidR="005E2BF7" w:rsidRPr="00244CC6" w:rsidRDefault="005E2BF7" w:rsidP="00A07A5A">
      <w:pPr>
        <w:pStyle w:val="Geenafstand"/>
        <w:rPr>
          <w:rFonts w:cstheme="minorHAnsi"/>
          <w:b/>
          <w:sz w:val="20"/>
          <w:szCs w:val="20"/>
        </w:rPr>
      </w:pPr>
    </w:p>
    <w:p w14:paraId="7F3F562B" w14:textId="77777777" w:rsidR="00EE0704" w:rsidRPr="00244CC6" w:rsidRDefault="00EE0704" w:rsidP="00A07A5A">
      <w:pPr>
        <w:pStyle w:val="Geenafstand"/>
        <w:rPr>
          <w:rFonts w:cstheme="minorHAnsi"/>
          <w:b/>
          <w:sz w:val="20"/>
          <w:szCs w:val="20"/>
        </w:rPr>
      </w:pPr>
    </w:p>
    <w:p w14:paraId="3BD9A57C" w14:textId="5B0C2C0B" w:rsidR="00EE0704" w:rsidRDefault="00EE0704" w:rsidP="00A07A5A">
      <w:pPr>
        <w:pStyle w:val="Geenafstand"/>
        <w:rPr>
          <w:ins w:id="25" w:author="Theresia Ruijter - Winder" w:date="2017-02-09T14:46:00Z"/>
          <w:rFonts w:cstheme="minorHAnsi"/>
          <w:b/>
          <w:sz w:val="20"/>
          <w:szCs w:val="20"/>
        </w:rPr>
      </w:pPr>
    </w:p>
    <w:p w14:paraId="7D028DBD" w14:textId="7AD3459D" w:rsidR="007046A6" w:rsidRDefault="007046A6" w:rsidP="00A07A5A">
      <w:pPr>
        <w:pStyle w:val="Geenafstand"/>
        <w:rPr>
          <w:ins w:id="26" w:author="Theresia Ruijter - Winder" w:date="2017-02-09T14:46:00Z"/>
          <w:rFonts w:cstheme="minorHAnsi"/>
          <w:b/>
          <w:sz w:val="20"/>
          <w:szCs w:val="20"/>
        </w:rPr>
      </w:pPr>
    </w:p>
    <w:p w14:paraId="16228C8D" w14:textId="6F63AB96" w:rsidR="007046A6" w:rsidRDefault="007046A6" w:rsidP="00A07A5A">
      <w:pPr>
        <w:pStyle w:val="Geenafstand"/>
        <w:rPr>
          <w:ins w:id="27" w:author="Theresia Ruijter - Winder" w:date="2017-02-09T14:46:00Z"/>
          <w:rFonts w:cstheme="minorHAnsi"/>
          <w:b/>
          <w:sz w:val="20"/>
          <w:szCs w:val="20"/>
        </w:rPr>
      </w:pPr>
    </w:p>
    <w:p w14:paraId="5DBA840A" w14:textId="6EF7F6B0" w:rsidR="007046A6" w:rsidRDefault="007046A6" w:rsidP="00A07A5A">
      <w:pPr>
        <w:pStyle w:val="Geenafstand"/>
        <w:rPr>
          <w:ins w:id="28" w:author="Theresia Ruijter - Winder" w:date="2017-02-09T14:46:00Z"/>
          <w:rFonts w:cstheme="minorHAnsi"/>
          <w:b/>
          <w:sz w:val="20"/>
          <w:szCs w:val="20"/>
        </w:rPr>
      </w:pPr>
    </w:p>
    <w:p w14:paraId="39BFB599" w14:textId="2AC1FAE6" w:rsidR="007046A6" w:rsidRDefault="007046A6" w:rsidP="00A07A5A">
      <w:pPr>
        <w:pStyle w:val="Geenafstand"/>
        <w:rPr>
          <w:ins w:id="29" w:author="Theresia Ruijter - Winder" w:date="2017-02-09T14:46:00Z"/>
          <w:rFonts w:cstheme="minorHAnsi"/>
          <w:b/>
          <w:sz w:val="20"/>
          <w:szCs w:val="20"/>
        </w:rPr>
      </w:pPr>
    </w:p>
    <w:p w14:paraId="6EC31933" w14:textId="113556C4" w:rsidR="007046A6" w:rsidRDefault="007046A6" w:rsidP="00A07A5A">
      <w:pPr>
        <w:pStyle w:val="Geenafstand"/>
        <w:rPr>
          <w:ins w:id="30" w:author="Theresia Ruijter - Winder" w:date="2017-02-09T14:46:00Z"/>
          <w:rFonts w:cstheme="minorHAnsi"/>
          <w:b/>
          <w:sz w:val="20"/>
          <w:szCs w:val="20"/>
        </w:rPr>
      </w:pPr>
    </w:p>
    <w:p w14:paraId="464E4511" w14:textId="20895811" w:rsidR="007046A6" w:rsidRDefault="007046A6" w:rsidP="00A07A5A">
      <w:pPr>
        <w:pStyle w:val="Geenafstand"/>
        <w:rPr>
          <w:ins w:id="31" w:author="Theresia Ruijter - Winder" w:date="2017-02-09T14:46:00Z"/>
          <w:rFonts w:cstheme="minorHAnsi"/>
          <w:b/>
          <w:sz w:val="20"/>
          <w:szCs w:val="20"/>
        </w:rPr>
      </w:pPr>
    </w:p>
    <w:p w14:paraId="500441FE" w14:textId="5DA03CF8" w:rsidR="007046A6" w:rsidRDefault="007046A6" w:rsidP="00A07A5A">
      <w:pPr>
        <w:pStyle w:val="Geenafstand"/>
        <w:rPr>
          <w:ins w:id="32" w:author="Theresia Ruijter - Winder" w:date="2017-02-09T14:46:00Z"/>
          <w:rFonts w:cstheme="minorHAnsi"/>
          <w:b/>
          <w:sz w:val="20"/>
          <w:szCs w:val="20"/>
        </w:rPr>
      </w:pPr>
    </w:p>
    <w:p w14:paraId="674FF073" w14:textId="4AAE080E" w:rsidR="007046A6" w:rsidRDefault="007046A6" w:rsidP="00A07A5A">
      <w:pPr>
        <w:pStyle w:val="Geenafstand"/>
        <w:rPr>
          <w:ins w:id="33" w:author="Theresia Ruijter - Winder" w:date="2017-02-09T14:46:00Z"/>
          <w:rFonts w:cstheme="minorHAnsi"/>
          <w:b/>
          <w:sz w:val="20"/>
          <w:szCs w:val="20"/>
        </w:rPr>
      </w:pPr>
    </w:p>
    <w:p w14:paraId="1177CE57" w14:textId="1F5A895D" w:rsidR="007046A6" w:rsidRDefault="007046A6" w:rsidP="00A07A5A">
      <w:pPr>
        <w:pStyle w:val="Geenafstand"/>
        <w:rPr>
          <w:ins w:id="34" w:author="Theresia Ruijter - Winder" w:date="2017-02-09T14:46:00Z"/>
          <w:rFonts w:cstheme="minorHAnsi"/>
          <w:b/>
          <w:sz w:val="20"/>
          <w:szCs w:val="20"/>
        </w:rPr>
      </w:pPr>
    </w:p>
    <w:p w14:paraId="6F54767F" w14:textId="21FD35D8" w:rsidR="007046A6" w:rsidRDefault="007046A6" w:rsidP="00A07A5A">
      <w:pPr>
        <w:pStyle w:val="Geenafstand"/>
        <w:rPr>
          <w:ins w:id="35" w:author="Theresia Ruijter - Winder" w:date="2017-02-09T14:46:00Z"/>
          <w:rFonts w:cstheme="minorHAnsi"/>
          <w:b/>
          <w:sz w:val="20"/>
          <w:szCs w:val="20"/>
        </w:rPr>
      </w:pPr>
    </w:p>
    <w:p w14:paraId="0A076D06" w14:textId="1A0DED07" w:rsidR="007046A6" w:rsidRDefault="007046A6" w:rsidP="00A07A5A">
      <w:pPr>
        <w:pStyle w:val="Geenafstand"/>
        <w:rPr>
          <w:ins w:id="36" w:author="Theresia Ruijter - Winder" w:date="2017-02-09T14:46:00Z"/>
          <w:rFonts w:cstheme="minorHAnsi"/>
          <w:b/>
          <w:sz w:val="20"/>
          <w:szCs w:val="20"/>
        </w:rPr>
      </w:pPr>
    </w:p>
    <w:p w14:paraId="234ADA38" w14:textId="009CB0C6" w:rsidR="007046A6" w:rsidRDefault="007046A6" w:rsidP="00A07A5A">
      <w:pPr>
        <w:pStyle w:val="Geenafstand"/>
        <w:rPr>
          <w:ins w:id="37" w:author="Theresia Ruijter - Winder" w:date="2017-02-09T14:46:00Z"/>
          <w:rFonts w:cstheme="minorHAnsi"/>
          <w:b/>
          <w:sz w:val="20"/>
          <w:szCs w:val="20"/>
        </w:rPr>
      </w:pPr>
    </w:p>
    <w:p w14:paraId="16364465" w14:textId="17B2B9D8" w:rsidR="007046A6" w:rsidRDefault="007046A6" w:rsidP="00A07A5A">
      <w:pPr>
        <w:pStyle w:val="Geenafstand"/>
        <w:rPr>
          <w:ins w:id="38" w:author="Theresia Ruijter - Winder" w:date="2017-02-09T14:46:00Z"/>
          <w:rFonts w:cstheme="minorHAnsi"/>
          <w:b/>
          <w:sz w:val="20"/>
          <w:szCs w:val="20"/>
        </w:rPr>
      </w:pPr>
    </w:p>
    <w:p w14:paraId="3E905375" w14:textId="4C404DF6" w:rsidR="007046A6" w:rsidRDefault="007046A6" w:rsidP="00A07A5A">
      <w:pPr>
        <w:pStyle w:val="Geenafstand"/>
        <w:rPr>
          <w:ins w:id="39" w:author="Theresia Ruijter - Winder" w:date="2017-02-09T14:46:00Z"/>
          <w:rFonts w:cstheme="minorHAnsi"/>
          <w:b/>
          <w:sz w:val="20"/>
          <w:szCs w:val="20"/>
        </w:rPr>
      </w:pPr>
    </w:p>
    <w:p w14:paraId="59FBC389" w14:textId="7C598767" w:rsidR="007046A6" w:rsidRDefault="007046A6" w:rsidP="00A07A5A">
      <w:pPr>
        <w:pStyle w:val="Geenafstand"/>
        <w:rPr>
          <w:ins w:id="40" w:author="Theresia Ruijter - Winder" w:date="2017-02-09T14:46:00Z"/>
          <w:rFonts w:cstheme="minorHAnsi"/>
          <w:b/>
          <w:sz w:val="20"/>
          <w:szCs w:val="20"/>
        </w:rPr>
      </w:pPr>
    </w:p>
    <w:p w14:paraId="11AC693D" w14:textId="30D20C16" w:rsidR="007046A6" w:rsidRDefault="007046A6" w:rsidP="00A07A5A">
      <w:pPr>
        <w:pStyle w:val="Geenafstand"/>
        <w:rPr>
          <w:ins w:id="41" w:author="Theresia Ruijter - Winder" w:date="2017-02-09T14:46:00Z"/>
          <w:rFonts w:cstheme="minorHAnsi"/>
          <w:b/>
          <w:sz w:val="20"/>
          <w:szCs w:val="20"/>
        </w:rPr>
      </w:pPr>
    </w:p>
    <w:p w14:paraId="05267E8A" w14:textId="363CEE07" w:rsidR="007046A6" w:rsidRDefault="007046A6" w:rsidP="00A07A5A">
      <w:pPr>
        <w:pStyle w:val="Geenafstand"/>
        <w:rPr>
          <w:ins w:id="42" w:author="Theresia Ruijter - Winder" w:date="2017-02-09T14:46:00Z"/>
          <w:rFonts w:cstheme="minorHAnsi"/>
          <w:b/>
          <w:sz w:val="20"/>
          <w:szCs w:val="20"/>
        </w:rPr>
      </w:pPr>
    </w:p>
    <w:p w14:paraId="5A846226" w14:textId="30B3D8CE" w:rsidR="007046A6" w:rsidRDefault="007046A6" w:rsidP="00A07A5A">
      <w:pPr>
        <w:pStyle w:val="Geenafstand"/>
        <w:rPr>
          <w:ins w:id="43" w:author="Theresia Ruijter - Winder" w:date="2017-02-09T14:46:00Z"/>
          <w:rFonts w:cstheme="minorHAnsi"/>
          <w:b/>
          <w:sz w:val="20"/>
          <w:szCs w:val="20"/>
        </w:rPr>
      </w:pPr>
    </w:p>
    <w:p w14:paraId="7E91274E" w14:textId="2ED6F265" w:rsidR="007046A6" w:rsidRDefault="007046A6" w:rsidP="00A07A5A">
      <w:pPr>
        <w:pStyle w:val="Geenafstand"/>
        <w:rPr>
          <w:ins w:id="44" w:author="Theresia Ruijter - Winder" w:date="2017-02-09T14:46:00Z"/>
          <w:rFonts w:cstheme="minorHAnsi"/>
          <w:b/>
          <w:sz w:val="20"/>
          <w:szCs w:val="20"/>
        </w:rPr>
      </w:pPr>
    </w:p>
    <w:p w14:paraId="071DDD8B" w14:textId="30C79A82" w:rsidR="007046A6" w:rsidRDefault="007046A6" w:rsidP="00A07A5A">
      <w:pPr>
        <w:pStyle w:val="Geenafstand"/>
        <w:rPr>
          <w:ins w:id="45" w:author="Theresia Ruijter - Winder" w:date="2017-02-09T14:46:00Z"/>
          <w:rFonts w:cstheme="minorHAnsi"/>
          <w:b/>
          <w:sz w:val="20"/>
          <w:szCs w:val="20"/>
        </w:rPr>
      </w:pPr>
    </w:p>
    <w:p w14:paraId="747F27BE" w14:textId="33F8DA06" w:rsidR="007046A6" w:rsidRDefault="007046A6" w:rsidP="00A07A5A">
      <w:pPr>
        <w:pStyle w:val="Geenafstand"/>
        <w:rPr>
          <w:ins w:id="46" w:author="Theresia Ruijter - Winder" w:date="2017-02-09T14:46:00Z"/>
          <w:rFonts w:cstheme="minorHAnsi"/>
          <w:b/>
          <w:sz w:val="20"/>
          <w:szCs w:val="20"/>
        </w:rPr>
      </w:pPr>
    </w:p>
    <w:p w14:paraId="5B2A3D3C" w14:textId="53D1AD57" w:rsidR="007046A6" w:rsidRPr="00244CC6" w:rsidDel="007046A6" w:rsidRDefault="007046A6" w:rsidP="00A07A5A">
      <w:pPr>
        <w:pStyle w:val="Geenafstand"/>
        <w:rPr>
          <w:del w:id="47" w:author="Theresia Ruijter - Winder" w:date="2017-02-09T14:46:00Z"/>
          <w:rFonts w:cstheme="minorHAnsi"/>
          <w:b/>
          <w:sz w:val="20"/>
          <w:szCs w:val="20"/>
        </w:rPr>
      </w:pPr>
    </w:p>
    <w:p w14:paraId="27AE553F" w14:textId="65F18F80" w:rsidR="00EE0704" w:rsidRPr="00244CC6" w:rsidDel="007046A6" w:rsidRDefault="00EE0704" w:rsidP="00A07A5A">
      <w:pPr>
        <w:pStyle w:val="Geenafstand"/>
        <w:rPr>
          <w:del w:id="48" w:author="Theresia Ruijter - Winder" w:date="2017-02-09T14:46:00Z"/>
          <w:rFonts w:cstheme="minorHAnsi"/>
          <w:b/>
          <w:sz w:val="20"/>
          <w:szCs w:val="20"/>
        </w:rPr>
      </w:pPr>
    </w:p>
    <w:p w14:paraId="66092B80" w14:textId="77777777" w:rsidR="00A07A5A" w:rsidRPr="00244CC6" w:rsidRDefault="00A07A5A" w:rsidP="00E05F30">
      <w:pPr>
        <w:pStyle w:val="Kop2"/>
        <w:rPr>
          <w:rFonts w:asciiTheme="minorHAnsi" w:hAnsiTheme="minorHAnsi" w:cstheme="minorHAnsi"/>
          <w:b/>
          <w:color w:val="auto"/>
          <w:sz w:val="20"/>
          <w:szCs w:val="20"/>
        </w:rPr>
      </w:pPr>
      <w:bookmarkStart w:id="49" w:name="_Toc473726497"/>
      <w:r w:rsidRPr="00244CC6">
        <w:rPr>
          <w:rFonts w:asciiTheme="minorHAnsi" w:hAnsiTheme="minorHAnsi" w:cstheme="minorHAnsi"/>
          <w:b/>
          <w:color w:val="auto"/>
          <w:sz w:val="20"/>
          <w:szCs w:val="20"/>
        </w:rPr>
        <w:t>Inleiding</w:t>
      </w:r>
      <w:bookmarkEnd w:id="49"/>
    </w:p>
    <w:p w14:paraId="08D6B0A2" w14:textId="77777777" w:rsidR="000F3E4A" w:rsidRPr="00244CC6" w:rsidRDefault="000F3E4A" w:rsidP="00A07A5A">
      <w:pPr>
        <w:pStyle w:val="Geenafstand"/>
        <w:rPr>
          <w:rFonts w:cstheme="minorHAnsi"/>
          <w:sz w:val="20"/>
          <w:szCs w:val="20"/>
        </w:rPr>
      </w:pPr>
    </w:p>
    <w:p w14:paraId="2F42F63E" w14:textId="77777777" w:rsidR="00A07A5A" w:rsidRPr="00244CC6" w:rsidRDefault="00A07A5A" w:rsidP="00A07A5A">
      <w:pPr>
        <w:pStyle w:val="Geenafstand"/>
        <w:rPr>
          <w:rFonts w:cstheme="minorHAnsi"/>
          <w:sz w:val="20"/>
          <w:szCs w:val="20"/>
        </w:rPr>
      </w:pPr>
      <w:r w:rsidRPr="00244CC6">
        <w:rPr>
          <w:rFonts w:cstheme="minorHAnsi"/>
          <w:sz w:val="20"/>
          <w:szCs w:val="20"/>
        </w:rPr>
        <w:t>De wet bepaalt dat de school tenminste veiligheidsbeleid voer</w:t>
      </w:r>
      <w:r w:rsidR="000F3E4A" w:rsidRPr="00244CC6">
        <w:rPr>
          <w:rFonts w:cstheme="minorHAnsi"/>
          <w:sz w:val="20"/>
          <w:szCs w:val="20"/>
        </w:rPr>
        <w:t>t</w:t>
      </w:r>
      <w:r w:rsidRPr="00244CC6">
        <w:rPr>
          <w:rFonts w:cstheme="minorHAnsi"/>
          <w:sz w:val="20"/>
          <w:szCs w:val="20"/>
        </w:rPr>
        <w:t xml:space="preserve"> dat bestaat uit een set van maatregelen gericht op preventie en het afhandelen van incidenten, ingebed in het pedagogisch </w:t>
      </w:r>
      <w:r w:rsidR="00A0547E" w:rsidRPr="00244CC6">
        <w:rPr>
          <w:rFonts w:cstheme="minorHAnsi"/>
          <w:sz w:val="20"/>
          <w:szCs w:val="20"/>
        </w:rPr>
        <w:t xml:space="preserve">beleid </w:t>
      </w:r>
      <w:r w:rsidRPr="00244CC6">
        <w:rPr>
          <w:rFonts w:cstheme="minorHAnsi"/>
          <w:sz w:val="20"/>
          <w:szCs w:val="20"/>
        </w:rPr>
        <w:t>van de school en stevig verankerd in de dagelijkse praktijk. Een school is veilig als de psychische, sociale en fysieke veiligheid van de leerlingen niet door handelen van andere mensen wordt aangetast (uit</w:t>
      </w:r>
      <w:r w:rsidR="00EE0704" w:rsidRPr="00244CC6">
        <w:rPr>
          <w:rFonts w:cstheme="minorHAnsi"/>
          <w:sz w:val="20"/>
          <w:szCs w:val="20"/>
        </w:rPr>
        <w:t>:</w:t>
      </w:r>
      <w:r w:rsidRPr="00244CC6">
        <w:rPr>
          <w:rFonts w:cstheme="minorHAnsi"/>
          <w:sz w:val="20"/>
          <w:szCs w:val="20"/>
        </w:rPr>
        <w:t xml:space="preserve"> WMK-PO QuickScan Module veiligheid)</w:t>
      </w:r>
      <w:r w:rsidR="000F3E4A" w:rsidRPr="00244CC6">
        <w:rPr>
          <w:rFonts w:cstheme="minorHAnsi"/>
          <w:sz w:val="20"/>
          <w:szCs w:val="20"/>
        </w:rPr>
        <w:t>.</w:t>
      </w:r>
    </w:p>
    <w:p w14:paraId="36ED75A0" w14:textId="77777777" w:rsidR="00A07A5A" w:rsidRPr="00244CC6" w:rsidRDefault="00A07A5A" w:rsidP="00A07A5A">
      <w:pPr>
        <w:pStyle w:val="Geenafstand"/>
        <w:rPr>
          <w:rFonts w:cstheme="minorHAnsi"/>
          <w:sz w:val="20"/>
          <w:szCs w:val="20"/>
        </w:rPr>
      </w:pPr>
      <w:r w:rsidRPr="00244CC6">
        <w:rPr>
          <w:rFonts w:cstheme="minorHAnsi"/>
          <w:sz w:val="20"/>
          <w:szCs w:val="20"/>
        </w:rPr>
        <w:lastRenderedPageBreak/>
        <w:t>De school moet de veiligheid monitoren en de Benedictusschool doet dat door gebruik te maken van het instrument WMK-PO van C. Bos en dat een representatief en actueel b</w:t>
      </w:r>
      <w:r w:rsidR="003D2810" w:rsidRPr="00244CC6">
        <w:rPr>
          <w:rFonts w:cstheme="minorHAnsi"/>
          <w:sz w:val="20"/>
          <w:szCs w:val="20"/>
        </w:rPr>
        <w:t>eeld geeft, evenals het instrument van de Kanjertraining.</w:t>
      </w:r>
    </w:p>
    <w:p w14:paraId="4EC65171" w14:textId="77777777" w:rsidR="00A07A5A" w:rsidRPr="00244CC6" w:rsidRDefault="00A07A5A" w:rsidP="00A07A5A">
      <w:pPr>
        <w:pStyle w:val="Geenafstand"/>
        <w:rPr>
          <w:rFonts w:cstheme="minorHAnsi"/>
          <w:sz w:val="20"/>
          <w:szCs w:val="20"/>
        </w:rPr>
      </w:pPr>
    </w:p>
    <w:p w14:paraId="292F3F7B" w14:textId="77777777" w:rsidR="00A07A5A" w:rsidRPr="00244CC6" w:rsidRDefault="00A07A5A" w:rsidP="00E05F30">
      <w:pPr>
        <w:pStyle w:val="Kop2"/>
        <w:rPr>
          <w:rFonts w:asciiTheme="minorHAnsi" w:hAnsiTheme="minorHAnsi" w:cstheme="minorHAnsi"/>
          <w:b/>
          <w:color w:val="auto"/>
          <w:sz w:val="20"/>
          <w:szCs w:val="20"/>
        </w:rPr>
      </w:pPr>
      <w:bookmarkStart w:id="50" w:name="_Toc473726498"/>
      <w:r w:rsidRPr="00244CC6">
        <w:rPr>
          <w:rFonts w:asciiTheme="minorHAnsi" w:hAnsiTheme="minorHAnsi" w:cstheme="minorHAnsi"/>
          <w:b/>
          <w:color w:val="auto"/>
          <w:sz w:val="20"/>
          <w:szCs w:val="20"/>
        </w:rPr>
        <w:t>Veiligheid</w:t>
      </w:r>
      <w:bookmarkEnd w:id="50"/>
    </w:p>
    <w:p w14:paraId="14A32CF3" w14:textId="77777777" w:rsidR="000F3E4A" w:rsidRPr="00244CC6" w:rsidRDefault="000F3E4A" w:rsidP="00A07A5A">
      <w:pPr>
        <w:pStyle w:val="Geenafstand"/>
        <w:rPr>
          <w:rFonts w:cstheme="minorHAnsi"/>
          <w:sz w:val="20"/>
          <w:szCs w:val="20"/>
        </w:rPr>
      </w:pPr>
    </w:p>
    <w:p w14:paraId="530022E5" w14:textId="77777777" w:rsidR="00A07A5A" w:rsidRPr="00244CC6" w:rsidRDefault="00A07A5A" w:rsidP="00A07A5A">
      <w:pPr>
        <w:pStyle w:val="Geenafstand"/>
        <w:rPr>
          <w:rFonts w:cstheme="minorHAnsi"/>
          <w:sz w:val="20"/>
          <w:szCs w:val="20"/>
        </w:rPr>
      </w:pPr>
      <w:r w:rsidRPr="00244CC6">
        <w:rPr>
          <w:rFonts w:cstheme="minorHAnsi"/>
          <w:sz w:val="20"/>
          <w:szCs w:val="20"/>
        </w:rPr>
        <w:t>Op de Benedictusschool dragen wij zorg voor de veiligheid van de school en haar omgeving</w:t>
      </w:r>
      <w:r w:rsidR="00FD381D" w:rsidRPr="00244CC6">
        <w:rPr>
          <w:rFonts w:cstheme="minorHAnsi"/>
          <w:sz w:val="20"/>
          <w:szCs w:val="20"/>
        </w:rPr>
        <w:t>,</w:t>
      </w:r>
      <w:r w:rsidRPr="00244CC6">
        <w:rPr>
          <w:rFonts w:cstheme="minorHAnsi"/>
          <w:sz w:val="20"/>
          <w:szCs w:val="20"/>
        </w:rPr>
        <w:t xml:space="preserve"> voor alle leerlingen en het personeel. Wij vinden het belangrijk om pesten, agressie en geweld te voorkomen en treden zo nodig snel en adequaat op. Dit is zichtbaar doordat de leerlingen, de leraren, de schoolleiding en het overig personeel van de Benedictusschool respectvol en betrokken met elkaar omgaan.</w:t>
      </w:r>
    </w:p>
    <w:p w14:paraId="47478302" w14:textId="77777777" w:rsidR="006F7E67" w:rsidRPr="00244CC6" w:rsidRDefault="006F7E67" w:rsidP="00A07A5A">
      <w:pPr>
        <w:pStyle w:val="Geenafstand"/>
        <w:rPr>
          <w:rFonts w:cstheme="minorHAnsi"/>
          <w:sz w:val="20"/>
          <w:szCs w:val="20"/>
        </w:rPr>
      </w:pPr>
    </w:p>
    <w:p w14:paraId="1D79B913" w14:textId="77777777" w:rsidR="00A07A5A" w:rsidRPr="00244CC6" w:rsidRDefault="00A07A5A" w:rsidP="00A07A5A">
      <w:pPr>
        <w:pStyle w:val="Geenafstand"/>
        <w:rPr>
          <w:rFonts w:cstheme="minorHAnsi"/>
          <w:sz w:val="20"/>
          <w:szCs w:val="20"/>
        </w:rPr>
      </w:pPr>
      <w:r w:rsidRPr="00244CC6">
        <w:rPr>
          <w:rFonts w:cstheme="minorHAnsi"/>
          <w:sz w:val="20"/>
          <w:szCs w:val="20"/>
        </w:rPr>
        <w:t>De leerkrachten geven het goede voorbeeld en werken aan sociale vaardigheden bij leerlingen.</w:t>
      </w:r>
    </w:p>
    <w:p w14:paraId="61BDBD1B" w14:textId="77777777" w:rsidR="00A07A5A" w:rsidRPr="00244CC6" w:rsidRDefault="00A07A5A" w:rsidP="00A07A5A">
      <w:pPr>
        <w:pStyle w:val="Geenafstand"/>
        <w:rPr>
          <w:rFonts w:cstheme="minorHAnsi"/>
          <w:sz w:val="20"/>
          <w:szCs w:val="20"/>
        </w:rPr>
      </w:pPr>
      <w:r w:rsidRPr="00244CC6">
        <w:rPr>
          <w:rFonts w:cstheme="minorHAnsi"/>
          <w:sz w:val="20"/>
          <w:szCs w:val="20"/>
        </w:rPr>
        <w:t xml:space="preserve">De school beschikt over veiligheidsbeleid gericht op het voorkomen, registreren, afhandelen en evalueren van incidenten. Twee jaarlijks vindt </w:t>
      </w:r>
      <w:r w:rsidR="00247076" w:rsidRPr="00244CC6">
        <w:rPr>
          <w:rFonts w:cstheme="minorHAnsi"/>
          <w:sz w:val="20"/>
          <w:szCs w:val="20"/>
        </w:rPr>
        <w:t xml:space="preserve">bijv. </w:t>
      </w:r>
      <w:r w:rsidRPr="00244CC6">
        <w:rPr>
          <w:rFonts w:cstheme="minorHAnsi"/>
          <w:sz w:val="20"/>
          <w:szCs w:val="20"/>
        </w:rPr>
        <w:t>een meting plaats van de veiligheidsbeleving van de leerlingen en het personeel. Op de Benedictusschool is de intern begeleider het eerste aanspreekpunt als het gaat om het beleid met betrekking tot veiligheid.</w:t>
      </w:r>
    </w:p>
    <w:p w14:paraId="470C9F48" w14:textId="2862CDEA" w:rsidR="006F7E67" w:rsidRPr="00244CC6" w:rsidRDefault="00A07A5A" w:rsidP="00A07A5A">
      <w:pPr>
        <w:pStyle w:val="Geenafstand"/>
        <w:rPr>
          <w:rFonts w:cstheme="minorHAnsi"/>
          <w:sz w:val="20"/>
          <w:szCs w:val="20"/>
        </w:rPr>
      </w:pPr>
      <w:r w:rsidRPr="00244CC6">
        <w:rPr>
          <w:rFonts w:cstheme="minorHAnsi"/>
          <w:sz w:val="20"/>
          <w:szCs w:val="20"/>
        </w:rPr>
        <w:t xml:space="preserve">Alle betrokkenen kennen dit beleid: het document is aanwezig in de zorgmap van de klas; het staat gepubliceerd op de website en komt drie keer per jaar op </w:t>
      </w:r>
      <w:r w:rsidR="002C3D53" w:rsidRPr="00244CC6">
        <w:rPr>
          <w:rFonts w:cstheme="minorHAnsi"/>
          <w:sz w:val="20"/>
          <w:szCs w:val="20"/>
        </w:rPr>
        <w:t>de agenda van het team.</w:t>
      </w:r>
    </w:p>
    <w:p w14:paraId="4A476B44" w14:textId="29FFD87B" w:rsidR="00A07A5A" w:rsidRPr="00244CC6" w:rsidRDefault="00A07A5A" w:rsidP="00A07A5A">
      <w:pPr>
        <w:pStyle w:val="Geenafstand"/>
        <w:rPr>
          <w:rFonts w:cstheme="minorHAnsi"/>
          <w:sz w:val="20"/>
          <w:szCs w:val="20"/>
        </w:rPr>
      </w:pPr>
      <w:r w:rsidRPr="00244CC6">
        <w:rPr>
          <w:rStyle w:val="A6"/>
          <w:rFonts w:asciiTheme="minorHAnsi" w:hAnsiTheme="minorHAnsi" w:cstheme="minorHAnsi"/>
          <w:color w:val="auto"/>
          <w:sz w:val="20"/>
          <w:szCs w:val="20"/>
        </w:rPr>
        <w:t>Bij dit</w:t>
      </w:r>
      <w:r w:rsidR="00FD381D" w:rsidRPr="00244CC6">
        <w:rPr>
          <w:rStyle w:val="A6"/>
          <w:rFonts w:asciiTheme="minorHAnsi" w:hAnsiTheme="minorHAnsi" w:cstheme="minorHAnsi"/>
          <w:color w:val="auto"/>
          <w:sz w:val="20"/>
          <w:szCs w:val="20"/>
        </w:rPr>
        <w:t xml:space="preserve"> stuk horen een aantal bijlagen</w:t>
      </w:r>
      <w:r w:rsidRPr="00244CC6">
        <w:rPr>
          <w:rStyle w:val="A6"/>
          <w:rFonts w:asciiTheme="minorHAnsi" w:hAnsiTheme="minorHAnsi" w:cstheme="minorHAnsi"/>
          <w:color w:val="auto"/>
          <w:sz w:val="20"/>
          <w:szCs w:val="20"/>
        </w:rPr>
        <w:t xml:space="preserve"> die als protocol of handleiding dienen in het geval zich een situatie voordoet die daarom vraagt. Zodra dit stuk, of één van de onderliggende protocollen of bijlagen</w:t>
      </w:r>
      <w:r w:rsidR="00FD381D" w:rsidRPr="00244CC6">
        <w:rPr>
          <w:rStyle w:val="A6"/>
          <w:rFonts w:asciiTheme="minorHAnsi" w:hAnsiTheme="minorHAnsi" w:cstheme="minorHAnsi"/>
          <w:color w:val="auto"/>
          <w:sz w:val="20"/>
          <w:szCs w:val="20"/>
        </w:rPr>
        <w:t>,</w:t>
      </w:r>
      <w:r w:rsidRPr="00244CC6">
        <w:rPr>
          <w:rStyle w:val="A6"/>
          <w:rFonts w:asciiTheme="minorHAnsi" w:hAnsiTheme="minorHAnsi" w:cstheme="minorHAnsi"/>
          <w:color w:val="auto"/>
          <w:sz w:val="20"/>
          <w:szCs w:val="20"/>
        </w:rPr>
        <w:t xml:space="preserve"> wijzigt, wordt dit </w:t>
      </w:r>
      <w:r w:rsidR="002C3D53" w:rsidRPr="00244CC6">
        <w:rPr>
          <w:rStyle w:val="A6"/>
          <w:rFonts w:asciiTheme="minorHAnsi" w:hAnsiTheme="minorHAnsi" w:cstheme="minorHAnsi"/>
          <w:color w:val="auto"/>
          <w:sz w:val="20"/>
          <w:szCs w:val="20"/>
        </w:rPr>
        <w:t xml:space="preserve">door school of op advies van Stichting Flore </w:t>
      </w:r>
      <w:r w:rsidRPr="00244CC6">
        <w:rPr>
          <w:rStyle w:val="A6"/>
          <w:rFonts w:asciiTheme="minorHAnsi" w:hAnsiTheme="minorHAnsi" w:cstheme="minorHAnsi"/>
          <w:color w:val="auto"/>
          <w:sz w:val="20"/>
          <w:szCs w:val="20"/>
        </w:rPr>
        <w:t>op de website gecommuniceerd</w:t>
      </w:r>
      <w:r w:rsidR="002C3D53" w:rsidRPr="00244CC6">
        <w:rPr>
          <w:rStyle w:val="A6"/>
          <w:rFonts w:asciiTheme="minorHAnsi" w:hAnsiTheme="minorHAnsi" w:cstheme="minorHAnsi"/>
          <w:color w:val="auto"/>
          <w:sz w:val="20"/>
          <w:szCs w:val="20"/>
        </w:rPr>
        <w:t>.</w:t>
      </w:r>
      <w:r w:rsidRPr="00244CC6">
        <w:rPr>
          <w:rStyle w:val="A6"/>
          <w:rFonts w:asciiTheme="minorHAnsi" w:hAnsiTheme="minorHAnsi" w:cstheme="minorHAnsi"/>
          <w:color w:val="auto"/>
          <w:sz w:val="20"/>
          <w:szCs w:val="20"/>
        </w:rPr>
        <w:t xml:space="preserve"> </w:t>
      </w:r>
    </w:p>
    <w:p w14:paraId="30EAEEF0" w14:textId="77777777" w:rsidR="00A07A5A" w:rsidRPr="00244CC6" w:rsidRDefault="00A07A5A" w:rsidP="00A07A5A">
      <w:pPr>
        <w:pStyle w:val="Geenafstand"/>
        <w:rPr>
          <w:rFonts w:cstheme="minorHAnsi"/>
          <w:sz w:val="20"/>
          <w:szCs w:val="20"/>
        </w:rPr>
      </w:pPr>
    </w:p>
    <w:p w14:paraId="3FDD41DB" w14:textId="77777777" w:rsidR="00A07A5A" w:rsidRPr="00244CC6" w:rsidRDefault="00A07A5A" w:rsidP="00E05F30">
      <w:pPr>
        <w:pStyle w:val="Kop2"/>
        <w:rPr>
          <w:rFonts w:asciiTheme="minorHAnsi" w:hAnsiTheme="minorHAnsi" w:cstheme="minorHAnsi"/>
          <w:b/>
          <w:color w:val="auto"/>
          <w:sz w:val="20"/>
          <w:szCs w:val="20"/>
        </w:rPr>
      </w:pPr>
      <w:bookmarkStart w:id="51" w:name="_Toc473726499"/>
      <w:r w:rsidRPr="00244CC6">
        <w:rPr>
          <w:rFonts w:asciiTheme="minorHAnsi" w:hAnsiTheme="minorHAnsi" w:cstheme="minorHAnsi"/>
          <w:b/>
          <w:color w:val="auto"/>
          <w:sz w:val="20"/>
          <w:szCs w:val="20"/>
        </w:rPr>
        <w:t>Gegevens</w:t>
      </w:r>
      <w:bookmarkEnd w:id="51"/>
    </w:p>
    <w:p w14:paraId="26345224" w14:textId="77777777" w:rsidR="000F3E4A" w:rsidRPr="00244CC6" w:rsidRDefault="000F3E4A" w:rsidP="00A07A5A">
      <w:pPr>
        <w:pStyle w:val="Geenafstand"/>
        <w:rPr>
          <w:rFonts w:cstheme="minorHAnsi"/>
          <w:sz w:val="20"/>
          <w:szCs w:val="20"/>
        </w:rPr>
      </w:pPr>
    </w:p>
    <w:p w14:paraId="403FF1EA" w14:textId="77777777" w:rsidR="00A07A5A" w:rsidRPr="00244CC6" w:rsidRDefault="00A07A5A" w:rsidP="00A07A5A">
      <w:pPr>
        <w:pStyle w:val="Geenafstand"/>
        <w:rPr>
          <w:rFonts w:cstheme="minorHAnsi"/>
          <w:sz w:val="20"/>
          <w:szCs w:val="20"/>
        </w:rPr>
      </w:pPr>
      <w:r w:rsidRPr="00244CC6">
        <w:rPr>
          <w:rFonts w:cstheme="minorHAnsi"/>
          <w:sz w:val="20"/>
          <w:szCs w:val="20"/>
        </w:rPr>
        <w:t>De Benedictusschool is gelegen in Heiloo-Oost, ook wel Plan Oost genoemd. De school ligt in een rustige groene buurt die wat betreft leeftijdsopbouw gemengd is samengesteld.</w:t>
      </w:r>
    </w:p>
    <w:p w14:paraId="703078BE" w14:textId="77777777" w:rsidR="00A07A5A" w:rsidRPr="00244CC6" w:rsidRDefault="00A07A5A" w:rsidP="00A07A5A">
      <w:pPr>
        <w:pStyle w:val="Geenafstand"/>
        <w:rPr>
          <w:rFonts w:cstheme="minorHAnsi"/>
          <w:sz w:val="20"/>
          <w:szCs w:val="20"/>
        </w:rPr>
      </w:pPr>
      <w:r w:rsidRPr="00244CC6">
        <w:rPr>
          <w:rFonts w:cstheme="minorHAnsi"/>
          <w:sz w:val="20"/>
          <w:szCs w:val="20"/>
        </w:rPr>
        <w:t>De school vindt u op de J.P. Hasebroekweg 21, 1851CK Heiloo</w:t>
      </w:r>
    </w:p>
    <w:p w14:paraId="0E950FF5" w14:textId="5DDB0439" w:rsidR="00A07A5A" w:rsidRPr="00244CC6" w:rsidRDefault="00A07A5A" w:rsidP="00A07A5A">
      <w:pPr>
        <w:pStyle w:val="Geenafstand"/>
        <w:rPr>
          <w:rFonts w:cstheme="minorHAnsi"/>
          <w:sz w:val="20"/>
          <w:szCs w:val="20"/>
        </w:rPr>
      </w:pPr>
      <w:r w:rsidRPr="00244CC6">
        <w:rPr>
          <w:rFonts w:cstheme="minorHAnsi"/>
          <w:sz w:val="20"/>
          <w:szCs w:val="20"/>
        </w:rPr>
        <w:t>De Benedictusschool valt onder het bestuur van Stichting Flore en heeft een Kinderopvangorganisatie in hetzelfde gebouw.</w:t>
      </w:r>
      <w:r w:rsidR="00AD4B4E" w:rsidRPr="00244CC6">
        <w:rPr>
          <w:rFonts w:cstheme="minorHAnsi"/>
          <w:sz w:val="20"/>
          <w:szCs w:val="20"/>
        </w:rPr>
        <w:t xml:space="preserve"> Er zijn </w:t>
      </w:r>
      <w:r w:rsidR="00EF22AA">
        <w:rPr>
          <w:rFonts w:cstheme="minorHAnsi"/>
          <w:sz w:val="20"/>
          <w:szCs w:val="20"/>
        </w:rPr>
        <w:t xml:space="preserve">binnen Stichting Flore </w:t>
      </w:r>
      <w:r w:rsidR="00AD4B4E" w:rsidRPr="00244CC6">
        <w:rPr>
          <w:rFonts w:cstheme="minorHAnsi"/>
          <w:sz w:val="20"/>
          <w:szCs w:val="20"/>
        </w:rPr>
        <w:t xml:space="preserve">ontwikkelingen gaande om te komen tot een </w:t>
      </w:r>
      <w:r w:rsidR="00EF22AA">
        <w:rPr>
          <w:rFonts w:cstheme="minorHAnsi"/>
          <w:sz w:val="20"/>
          <w:szCs w:val="20"/>
        </w:rPr>
        <w:t xml:space="preserve">Integraal </w:t>
      </w:r>
      <w:r w:rsidR="00AD4B4E" w:rsidRPr="00244CC6">
        <w:rPr>
          <w:rFonts w:cstheme="minorHAnsi"/>
          <w:sz w:val="20"/>
          <w:szCs w:val="20"/>
        </w:rPr>
        <w:t>kindcentrum.</w:t>
      </w:r>
    </w:p>
    <w:p w14:paraId="0791D218" w14:textId="77777777" w:rsidR="00A07A5A" w:rsidRPr="00244CC6" w:rsidRDefault="00A07A5A" w:rsidP="00A07A5A">
      <w:pPr>
        <w:pStyle w:val="Geenafstand"/>
        <w:rPr>
          <w:rFonts w:cstheme="minorHAnsi"/>
          <w:sz w:val="20"/>
          <w:szCs w:val="20"/>
        </w:rPr>
      </w:pPr>
      <w:r w:rsidRPr="00244CC6">
        <w:rPr>
          <w:rFonts w:cstheme="minorHAnsi"/>
          <w:sz w:val="20"/>
          <w:szCs w:val="20"/>
        </w:rPr>
        <w:t xml:space="preserve">De school werkt in het schooljaar 2016-2017 met </w:t>
      </w:r>
      <w:r w:rsidR="00FD381D" w:rsidRPr="00244CC6">
        <w:rPr>
          <w:rFonts w:cstheme="minorHAnsi"/>
          <w:sz w:val="20"/>
          <w:szCs w:val="20"/>
        </w:rPr>
        <w:t>tien</w:t>
      </w:r>
      <w:r w:rsidRPr="00244CC6">
        <w:rPr>
          <w:rFonts w:cstheme="minorHAnsi"/>
          <w:sz w:val="20"/>
          <w:szCs w:val="20"/>
        </w:rPr>
        <w:t xml:space="preserve"> groepen en zal volgens de prognose tot het jaar 2030 zowel op de korte termijn als op de lange termijn met </w:t>
      </w:r>
      <w:r w:rsidR="00FD381D" w:rsidRPr="00244CC6">
        <w:rPr>
          <w:rFonts w:cstheme="minorHAnsi"/>
          <w:sz w:val="20"/>
          <w:szCs w:val="20"/>
        </w:rPr>
        <w:t>negen</w:t>
      </w:r>
      <w:r w:rsidRPr="00244CC6">
        <w:rPr>
          <w:rFonts w:cstheme="minorHAnsi"/>
          <w:sz w:val="20"/>
          <w:szCs w:val="20"/>
        </w:rPr>
        <w:t xml:space="preserve"> à </w:t>
      </w:r>
      <w:r w:rsidR="00FD381D" w:rsidRPr="00244CC6">
        <w:rPr>
          <w:rFonts w:cstheme="minorHAnsi"/>
          <w:sz w:val="20"/>
          <w:szCs w:val="20"/>
        </w:rPr>
        <w:t>tien</w:t>
      </w:r>
      <w:r w:rsidRPr="00244CC6">
        <w:rPr>
          <w:rFonts w:cstheme="minorHAnsi"/>
          <w:sz w:val="20"/>
          <w:szCs w:val="20"/>
        </w:rPr>
        <w:t xml:space="preserve"> groepen blijven draaien.</w:t>
      </w:r>
    </w:p>
    <w:p w14:paraId="00359D04" w14:textId="77777777" w:rsidR="00FD381D" w:rsidRPr="00244CC6" w:rsidRDefault="00FD381D" w:rsidP="00A07A5A">
      <w:pPr>
        <w:pStyle w:val="Geenafstand"/>
        <w:rPr>
          <w:rFonts w:cstheme="minorHAnsi"/>
          <w:sz w:val="20"/>
          <w:szCs w:val="20"/>
        </w:rPr>
      </w:pPr>
    </w:p>
    <w:p w14:paraId="23D56212" w14:textId="77777777" w:rsidR="005062A5" w:rsidRPr="00244CC6" w:rsidRDefault="005062A5" w:rsidP="00E05F30">
      <w:pPr>
        <w:pStyle w:val="Kop2"/>
        <w:rPr>
          <w:rFonts w:asciiTheme="minorHAnsi" w:hAnsiTheme="minorHAnsi" w:cstheme="minorHAnsi"/>
          <w:b/>
          <w:sz w:val="20"/>
          <w:szCs w:val="20"/>
        </w:rPr>
      </w:pPr>
      <w:bookmarkStart w:id="52" w:name="_Toc473726500"/>
      <w:r w:rsidRPr="00244CC6">
        <w:rPr>
          <w:rFonts w:asciiTheme="minorHAnsi" w:hAnsiTheme="minorHAnsi" w:cstheme="minorHAnsi"/>
          <w:b/>
          <w:color w:val="auto"/>
          <w:sz w:val="20"/>
          <w:szCs w:val="20"/>
        </w:rPr>
        <w:t>Visie</w:t>
      </w:r>
      <w:r w:rsidR="00FD381D" w:rsidRPr="00244CC6">
        <w:rPr>
          <w:rFonts w:asciiTheme="minorHAnsi" w:hAnsiTheme="minorHAnsi" w:cstheme="minorHAnsi"/>
          <w:b/>
          <w:color w:val="auto"/>
          <w:sz w:val="20"/>
          <w:szCs w:val="20"/>
        </w:rPr>
        <w:t>,</w:t>
      </w:r>
      <w:r w:rsidRPr="00244CC6">
        <w:rPr>
          <w:rFonts w:asciiTheme="minorHAnsi" w:hAnsiTheme="minorHAnsi" w:cstheme="minorHAnsi"/>
          <w:b/>
          <w:color w:val="auto"/>
          <w:sz w:val="20"/>
          <w:szCs w:val="20"/>
        </w:rPr>
        <w:t xml:space="preserve"> kernwaarden, doelen en regels en afspraken</w:t>
      </w:r>
      <w:bookmarkEnd w:id="52"/>
    </w:p>
    <w:p w14:paraId="4C20082F" w14:textId="77777777" w:rsidR="00FD381D" w:rsidRPr="00244CC6" w:rsidRDefault="00FD381D" w:rsidP="00FD381D">
      <w:pPr>
        <w:pStyle w:val="Geenafstand"/>
        <w:keepNext/>
        <w:keepLines/>
        <w:rPr>
          <w:rFonts w:eastAsia="Times New Roman" w:cstheme="minorHAnsi"/>
          <w:sz w:val="20"/>
          <w:szCs w:val="20"/>
        </w:rPr>
      </w:pPr>
    </w:p>
    <w:p w14:paraId="03E6CB6B" w14:textId="77777777" w:rsidR="005062A5" w:rsidRPr="00244CC6" w:rsidRDefault="00E1097C" w:rsidP="00FD381D">
      <w:pPr>
        <w:pStyle w:val="Geenafstand"/>
        <w:keepNext/>
        <w:keepLines/>
        <w:rPr>
          <w:rFonts w:eastAsia="Times New Roman" w:cstheme="minorHAnsi"/>
          <w:sz w:val="20"/>
          <w:szCs w:val="20"/>
        </w:rPr>
      </w:pPr>
      <w:r w:rsidRPr="00244CC6">
        <w:rPr>
          <w:rFonts w:eastAsia="Times New Roman" w:cstheme="minorHAnsi"/>
          <w:sz w:val="20"/>
          <w:szCs w:val="20"/>
        </w:rPr>
        <w:t>Het geven van onderwijs is meer dan alleen kennisoverdracht. Vanuit onze katholieke achtergrond proberen wij kinderen ook op een positieve manier te begeleiden in hun persoonlijke ontwikkeling met een eigen identiteit. Wij werken op school aan een goed pedagogisch klimaat. Als het kind zich veilig voelt komt het leren vanzelf</w:t>
      </w:r>
      <w:r w:rsidR="00FD381D" w:rsidRPr="00244CC6">
        <w:rPr>
          <w:rFonts w:eastAsia="Times New Roman" w:cstheme="minorHAnsi"/>
          <w:sz w:val="20"/>
          <w:szCs w:val="20"/>
        </w:rPr>
        <w:t>.</w:t>
      </w:r>
    </w:p>
    <w:p w14:paraId="48168144" w14:textId="77777777" w:rsidR="00A07A5A" w:rsidRPr="00244CC6" w:rsidRDefault="00A07A5A" w:rsidP="00A07A5A">
      <w:pPr>
        <w:pStyle w:val="Geenafstand"/>
        <w:rPr>
          <w:rFonts w:cstheme="minorHAnsi"/>
          <w:sz w:val="20"/>
          <w:szCs w:val="20"/>
        </w:rPr>
      </w:pPr>
    </w:p>
    <w:p w14:paraId="2269ECCA" w14:textId="77777777" w:rsidR="005062A5" w:rsidRPr="00244CC6" w:rsidRDefault="005062A5" w:rsidP="00A07A5A">
      <w:pPr>
        <w:pStyle w:val="Geenafstand"/>
        <w:rPr>
          <w:rFonts w:eastAsia="Times New Roman" w:cstheme="minorHAnsi"/>
          <w:sz w:val="20"/>
          <w:szCs w:val="20"/>
        </w:rPr>
      </w:pPr>
      <w:r w:rsidRPr="00244CC6">
        <w:rPr>
          <w:rFonts w:eastAsia="Times New Roman" w:cstheme="minorHAnsi"/>
          <w:sz w:val="20"/>
          <w:szCs w:val="20"/>
        </w:rPr>
        <w:t>Ieder kind heeft recht op onderwijs en opvoeding dat bij hem/haar past. Wij vinden het onze taak om een sfeer van vertrouwen en veiligheid te creëren waarbij kinderen zich in een ononderbroken ontwikkelingsproces kunnen ontwikkelen. Wij zien de school als eenheid en werken continue aan een gemeenschapsgevoel en een gedeelde visie, gezamenlijke waarden en normen. Wij helpen kinderen uit te groeien tot verantwoordelijke personen met een duidelijke morele identiteit, die zij op verschillende levensgebieden concreet kunnen maken</w:t>
      </w:r>
      <w:r w:rsidR="00FD381D" w:rsidRPr="00244CC6">
        <w:rPr>
          <w:rFonts w:eastAsia="Times New Roman" w:cstheme="minorHAnsi"/>
          <w:sz w:val="20"/>
          <w:szCs w:val="20"/>
        </w:rPr>
        <w:t>.</w:t>
      </w:r>
    </w:p>
    <w:p w14:paraId="54ADC81D" w14:textId="77777777" w:rsidR="00FD381D" w:rsidRPr="00244CC6" w:rsidRDefault="00FD381D" w:rsidP="00A07A5A">
      <w:pPr>
        <w:pStyle w:val="Geenafstand"/>
        <w:rPr>
          <w:rFonts w:eastAsia="Times New Roman" w:cstheme="minorHAnsi"/>
          <w:sz w:val="20"/>
          <w:szCs w:val="20"/>
        </w:rPr>
      </w:pPr>
    </w:p>
    <w:p w14:paraId="695F63C7" w14:textId="6E5728B7" w:rsidR="007046A6" w:rsidRDefault="007046A6" w:rsidP="00A07A5A">
      <w:pPr>
        <w:pStyle w:val="Geenafstand"/>
        <w:rPr>
          <w:ins w:id="53" w:author="Theresia Ruijter - Winder" w:date="2017-02-09T15:05:00Z"/>
          <w:rFonts w:eastAsia="Times New Roman" w:cstheme="minorHAnsi"/>
          <w:sz w:val="20"/>
          <w:szCs w:val="20"/>
        </w:rPr>
      </w:pPr>
    </w:p>
    <w:p w14:paraId="20C1DB36" w14:textId="4CB0C4E6" w:rsidR="000F5AAC" w:rsidRDefault="000F5AAC" w:rsidP="00A07A5A">
      <w:pPr>
        <w:pStyle w:val="Geenafstand"/>
        <w:rPr>
          <w:ins w:id="54" w:author="Theresia Ruijter - Winder" w:date="2017-02-09T15:05:00Z"/>
          <w:rFonts w:eastAsia="Times New Roman" w:cstheme="minorHAnsi"/>
          <w:sz w:val="20"/>
          <w:szCs w:val="20"/>
        </w:rPr>
      </w:pPr>
    </w:p>
    <w:p w14:paraId="347E7A4E" w14:textId="77777777" w:rsidR="000F5AAC" w:rsidRDefault="000F5AAC" w:rsidP="00A07A5A">
      <w:pPr>
        <w:pStyle w:val="Geenafstand"/>
        <w:rPr>
          <w:ins w:id="55" w:author="Theresia Ruijter - Winder" w:date="2017-02-09T14:46:00Z"/>
          <w:rFonts w:eastAsia="Times New Roman" w:cstheme="minorHAnsi"/>
          <w:sz w:val="20"/>
          <w:szCs w:val="20"/>
        </w:rPr>
      </w:pPr>
      <w:bookmarkStart w:id="56" w:name="_GoBack"/>
      <w:bookmarkEnd w:id="56"/>
    </w:p>
    <w:p w14:paraId="29E2EC5C" w14:textId="5C4F4D90" w:rsidR="005062A5" w:rsidRPr="00244CC6" w:rsidRDefault="005062A5" w:rsidP="00A07A5A">
      <w:pPr>
        <w:pStyle w:val="Geenafstand"/>
        <w:rPr>
          <w:rFonts w:eastAsia="Times New Roman" w:cstheme="minorHAnsi"/>
          <w:sz w:val="20"/>
          <w:szCs w:val="20"/>
        </w:rPr>
      </w:pPr>
      <w:r w:rsidRPr="00244CC6">
        <w:rPr>
          <w:rFonts w:eastAsia="Times New Roman" w:cstheme="minorHAnsi"/>
          <w:sz w:val="20"/>
          <w:szCs w:val="20"/>
        </w:rPr>
        <w:t>De naam Benedictus staat o.a. voor:</w:t>
      </w:r>
    </w:p>
    <w:p w14:paraId="01924783" w14:textId="77777777" w:rsidR="005062A5" w:rsidRPr="00244CC6" w:rsidRDefault="005062A5" w:rsidP="007A1730">
      <w:pPr>
        <w:pStyle w:val="Geenafstand"/>
        <w:numPr>
          <w:ilvl w:val="0"/>
          <w:numId w:val="8"/>
        </w:numPr>
        <w:ind w:left="284" w:hanging="284"/>
        <w:rPr>
          <w:rFonts w:eastAsia="Times New Roman" w:cstheme="minorHAnsi"/>
          <w:sz w:val="20"/>
          <w:szCs w:val="20"/>
        </w:rPr>
      </w:pPr>
      <w:r w:rsidRPr="00244CC6">
        <w:rPr>
          <w:rFonts w:eastAsia="Times New Roman" w:cstheme="minorHAnsi"/>
          <w:sz w:val="20"/>
          <w:szCs w:val="20"/>
        </w:rPr>
        <w:t>“Laat geen enkel werk voor je te gering zijn.</w:t>
      </w:r>
    </w:p>
    <w:p w14:paraId="63CE2802" w14:textId="77777777" w:rsidR="005062A5" w:rsidRPr="00244CC6" w:rsidRDefault="005062A5" w:rsidP="007A1730">
      <w:pPr>
        <w:pStyle w:val="Geenafstand"/>
        <w:numPr>
          <w:ilvl w:val="0"/>
          <w:numId w:val="8"/>
        </w:numPr>
        <w:ind w:left="284" w:hanging="284"/>
        <w:rPr>
          <w:rFonts w:eastAsia="Times New Roman" w:cstheme="minorHAnsi"/>
          <w:sz w:val="20"/>
          <w:szCs w:val="20"/>
        </w:rPr>
      </w:pPr>
      <w:r w:rsidRPr="00244CC6">
        <w:rPr>
          <w:rFonts w:eastAsia="Times New Roman" w:cstheme="minorHAnsi"/>
          <w:sz w:val="20"/>
          <w:szCs w:val="20"/>
        </w:rPr>
        <w:t>Doe in alle eenvoud wat van je wordt gevraagd.</w:t>
      </w:r>
    </w:p>
    <w:p w14:paraId="76E1B023" w14:textId="77777777" w:rsidR="005062A5" w:rsidRPr="00244CC6" w:rsidRDefault="005062A5" w:rsidP="007A1730">
      <w:pPr>
        <w:pStyle w:val="Geenafstand"/>
        <w:numPr>
          <w:ilvl w:val="0"/>
          <w:numId w:val="8"/>
        </w:numPr>
        <w:ind w:left="284" w:hanging="284"/>
        <w:rPr>
          <w:rFonts w:eastAsia="Times New Roman" w:cstheme="minorHAnsi"/>
          <w:sz w:val="20"/>
          <w:szCs w:val="20"/>
        </w:rPr>
      </w:pPr>
      <w:r w:rsidRPr="00244CC6">
        <w:rPr>
          <w:rFonts w:eastAsia="Times New Roman" w:cstheme="minorHAnsi"/>
          <w:sz w:val="20"/>
          <w:szCs w:val="20"/>
        </w:rPr>
        <w:t>Wees verdraagzaam.</w:t>
      </w:r>
    </w:p>
    <w:p w14:paraId="4B2F2B18" w14:textId="77777777" w:rsidR="005062A5" w:rsidRPr="00244CC6" w:rsidRDefault="005062A5" w:rsidP="007A1730">
      <w:pPr>
        <w:pStyle w:val="Geenafstand"/>
        <w:numPr>
          <w:ilvl w:val="0"/>
          <w:numId w:val="8"/>
        </w:numPr>
        <w:ind w:left="284" w:hanging="284"/>
        <w:rPr>
          <w:rFonts w:eastAsia="Times New Roman" w:cstheme="minorHAnsi"/>
          <w:sz w:val="20"/>
          <w:szCs w:val="20"/>
        </w:rPr>
      </w:pPr>
      <w:r w:rsidRPr="00244CC6">
        <w:rPr>
          <w:rFonts w:eastAsia="Times New Roman" w:cstheme="minorHAnsi"/>
          <w:sz w:val="20"/>
          <w:szCs w:val="20"/>
        </w:rPr>
        <w:t xml:space="preserve">Probeer in de mens die </w:t>
      </w:r>
      <w:r w:rsidR="00FD381D" w:rsidRPr="00244CC6">
        <w:rPr>
          <w:rFonts w:eastAsia="Times New Roman" w:cstheme="minorHAnsi"/>
          <w:sz w:val="20"/>
          <w:szCs w:val="20"/>
        </w:rPr>
        <w:t>op je afkomt het goede te zien.”</w:t>
      </w:r>
    </w:p>
    <w:p w14:paraId="6B9525A3" w14:textId="77777777" w:rsidR="005062A5" w:rsidRPr="00244CC6" w:rsidRDefault="005062A5" w:rsidP="00A07A5A">
      <w:pPr>
        <w:pStyle w:val="Geenafstand"/>
        <w:rPr>
          <w:rFonts w:eastAsia="Times New Roman" w:cstheme="minorHAnsi"/>
          <w:sz w:val="20"/>
          <w:szCs w:val="20"/>
        </w:rPr>
      </w:pPr>
      <w:r w:rsidRPr="00244CC6">
        <w:rPr>
          <w:rFonts w:eastAsia="Times New Roman" w:cstheme="minorHAnsi"/>
          <w:sz w:val="20"/>
          <w:szCs w:val="20"/>
        </w:rPr>
        <w:t>Het past bij onze school dat de kinderen zich bewust zijn dat zij iets kunnen betekenen voor anderen.</w:t>
      </w:r>
    </w:p>
    <w:p w14:paraId="53D1C9F6" w14:textId="77777777" w:rsidR="005062A5" w:rsidRPr="00244CC6" w:rsidRDefault="005062A5" w:rsidP="00A07A5A">
      <w:pPr>
        <w:pStyle w:val="Geenafstand"/>
        <w:rPr>
          <w:rFonts w:eastAsia="Times New Roman" w:cstheme="minorHAnsi"/>
          <w:sz w:val="20"/>
          <w:szCs w:val="20"/>
        </w:rPr>
      </w:pPr>
    </w:p>
    <w:p w14:paraId="323DC400" w14:textId="77777777" w:rsidR="005062A5" w:rsidRPr="00244CC6" w:rsidRDefault="005062A5" w:rsidP="00A07A5A">
      <w:pPr>
        <w:pStyle w:val="Geenafstand"/>
        <w:rPr>
          <w:rFonts w:eastAsia="Times New Roman" w:cstheme="minorHAnsi"/>
          <w:bCs/>
          <w:sz w:val="20"/>
          <w:szCs w:val="20"/>
        </w:rPr>
      </w:pPr>
      <w:r w:rsidRPr="00244CC6">
        <w:rPr>
          <w:rFonts w:eastAsia="Times New Roman" w:cstheme="minorHAnsi"/>
          <w:bCs/>
          <w:sz w:val="20"/>
          <w:szCs w:val="20"/>
        </w:rPr>
        <w:t>Kernwaarden</w:t>
      </w:r>
      <w:r w:rsidR="00E1097C" w:rsidRPr="00244CC6">
        <w:rPr>
          <w:rFonts w:eastAsia="Times New Roman" w:cstheme="minorHAnsi"/>
          <w:bCs/>
          <w:sz w:val="20"/>
          <w:szCs w:val="20"/>
        </w:rPr>
        <w:t xml:space="preserve"> zijn o.a.</w:t>
      </w:r>
    </w:p>
    <w:p w14:paraId="0695017B" w14:textId="77777777" w:rsidR="007A1730" w:rsidRPr="00244CC6" w:rsidRDefault="007A1730" w:rsidP="007A1730">
      <w:pPr>
        <w:pStyle w:val="Geenafstand"/>
        <w:tabs>
          <w:tab w:val="left" w:pos="284"/>
        </w:tabs>
        <w:rPr>
          <w:rFonts w:eastAsia="Times New Roman" w:cstheme="minorHAnsi"/>
          <w:sz w:val="20"/>
          <w:szCs w:val="20"/>
        </w:rPr>
      </w:pPr>
      <w:r w:rsidRPr="00244CC6">
        <w:rPr>
          <w:rFonts w:eastAsia="Times New Roman" w:cstheme="minorHAnsi"/>
          <w:bCs/>
          <w:sz w:val="20"/>
          <w:szCs w:val="20"/>
        </w:rPr>
        <w:t>-</w:t>
      </w:r>
      <w:r w:rsidRPr="00244CC6">
        <w:rPr>
          <w:rFonts w:eastAsia="Times New Roman" w:cstheme="minorHAnsi"/>
          <w:bCs/>
          <w:sz w:val="20"/>
          <w:szCs w:val="20"/>
        </w:rPr>
        <w:tab/>
      </w:r>
      <w:r w:rsidR="005062A5" w:rsidRPr="00244CC6">
        <w:rPr>
          <w:rFonts w:eastAsia="Times New Roman" w:cstheme="minorHAnsi"/>
          <w:sz w:val="20"/>
          <w:szCs w:val="20"/>
        </w:rPr>
        <w:t>welbevinden en vrijheid</w:t>
      </w:r>
    </w:p>
    <w:p w14:paraId="1D66781E" w14:textId="77777777" w:rsidR="005062A5" w:rsidRPr="00244CC6" w:rsidRDefault="007A1730" w:rsidP="007A1730">
      <w:pPr>
        <w:pStyle w:val="Geenafstand"/>
        <w:tabs>
          <w:tab w:val="left" w:pos="284"/>
        </w:tabs>
        <w:rPr>
          <w:rFonts w:eastAsia="Times New Roman" w:cstheme="minorHAnsi"/>
          <w:sz w:val="20"/>
          <w:szCs w:val="20"/>
        </w:rPr>
      </w:pPr>
      <w:r w:rsidRPr="00244CC6">
        <w:rPr>
          <w:rFonts w:eastAsia="Times New Roman" w:cstheme="minorHAnsi"/>
          <w:sz w:val="20"/>
          <w:szCs w:val="20"/>
        </w:rPr>
        <w:t>-</w:t>
      </w:r>
      <w:r w:rsidRPr="00244CC6">
        <w:rPr>
          <w:rFonts w:eastAsia="Times New Roman" w:cstheme="minorHAnsi"/>
          <w:sz w:val="20"/>
          <w:szCs w:val="20"/>
        </w:rPr>
        <w:tab/>
      </w:r>
      <w:r w:rsidR="005062A5" w:rsidRPr="00244CC6">
        <w:rPr>
          <w:rFonts w:eastAsia="Times New Roman" w:cstheme="minorHAnsi"/>
          <w:sz w:val="20"/>
          <w:szCs w:val="20"/>
        </w:rPr>
        <w:t>zelfstandigheid en verantwoordelijkheid</w:t>
      </w:r>
    </w:p>
    <w:p w14:paraId="7F1AE5B8" w14:textId="77777777" w:rsidR="005062A5" w:rsidRPr="00244CC6" w:rsidRDefault="005062A5" w:rsidP="007A1730">
      <w:pPr>
        <w:pStyle w:val="Geenafstand"/>
        <w:tabs>
          <w:tab w:val="left" w:pos="284"/>
        </w:tabs>
        <w:rPr>
          <w:rFonts w:eastAsia="Times New Roman" w:cstheme="minorHAnsi"/>
          <w:sz w:val="20"/>
          <w:szCs w:val="20"/>
        </w:rPr>
      </w:pPr>
      <w:r w:rsidRPr="00244CC6">
        <w:rPr>
          <w:rFonts w:eastAsia="Times New Roman" w:cstheme="minorHAnsi"/>
          <w:sz w:val="20"/>
          <w:szCs w:val="20"/>
        </w:rPr>
        <w:lastRenderedPageBreak/>
        <w:t>-</w:t>
      </w:r>
      <w:r w:rsidR="007A1730" w:rsidRPr="00244CC6">
        <w:rPr>
          <w:rFonts w:eastAsia="Times New Roman" w:cstheme="minorHAnsi"/>
          <w:sz w:val="20"/>
          <w:szCs w:val="20"/>
        </w:rPr>
        <w:tab/>
      </w:r>
      <w:r w:rsidRPr="00244CC6">
        <w:rPr>
          <w:rFonts w:eastAsia="Times New Roman" w:cstheme="minorHAnsi"/>
          <w:sz w:val="20"/>
          <w:szCs w:val="20"/>
        </w:rPr>
        <w:t>ononderbroken ontwikkelingsproces</w:t>
      </w:r>
    </w:p>
    <w:p w14:paraId="45EBC758" w14:textId="77777777" w:rsidR="005062A5" w:rsidRPr="00244CC6" w:rsidRDefault="005062A5" w:rsidP="007A1730">
      <w:pPr>
        <w:pStyle w:val="Geenafstand"/>
        <w:tabs>
          <w:tab w:val="left" w:pos="284"/>
        </w:tabs>
        <w:rPr>
          <w:rFonts w:eastAsia="Times New Roman" w:cstheme="minorHAnsi"/>
          <w:sz w:val="20"/>
          <w:szCs w:val="20"/>
        </w:rPr>
      </w:pPr>
      <w:r w:rsidRPr="00244CC6">
        <w:rPr>
          <w:rFonts w:eastAsia="Times New Roman" w:cstheme="minorHAnsi"/>
          <w:sz w:val="20"/>
          <w:szCs w:val="20"/>
        </w:rPr>
        <w:t>-</w:t>
      </w:r>
      <w:r w:rsidR="007A1730" w:rsidRPr="00244CC6">
        <w:rPr>
          <w:rFonts w:eastAsia="Times New Roman" w:cstheme="minorHAnsi"/>
          <w:sz w:val="20"/>
          <w:szCs w:val="20"/>
        </w:rPr>
        <w:tab/>
      </w:r>
      <w:r w:rsidRPr="00244CC6">
        <w:rPr>
          <w:rFonts w:eastAsia="Times New Roman" w:cstheme="minorHAnsi"/>
          <w:sz w:val="20"/>
          <w:szCs w:val="20"/>
        </w:rPr>
        <w:t>realisatie van de doelen van het basisonderwijs</w:t>
      </w:r>
    </w:p>
    <w:p w14:paraId="014B4C6C" w14:textId="77777777" w:rsidR="005062A5" w:rsidRPr="00244CC6" w:rsidRDefault="005062A5" w:rsidP="007A1730">
      <w:pPr>
        <w:pStyle w:val="Geenafstand"/>
        <w:tabs>
          <w:tab w:val="left" w:pos="284"/>
        </w:tabs>
        <w:rPr>
          <w:rFonts w:eastAsia="Times New Roman" w:cstheme="minorHAnsi"/>
          <w:sz w:val="20"/>
          <w:szCs w:val="20"/>
        </w:rPr>
      </w:pPr>
      <w:r w:rsidRPr="00244CC6">
        <w:rPr>
          <w:rFonts w:eastAsia="Times New Roman" w:cstheme="minorHAnsi"/>
          <w:sz w:val="20"/>
          <w:szCs w:val="20"/>
        </w:rPr>
        <w:t>-</w:t>
      </w:r>
      <w:r w:rsidR="007A1730" w:rsidRPr="00244CC6">
        <w:rPr>
          <w:rFonts w:eastAsia="Times New Roman" w:cstheme="minorHAnsi"/>
          <w:sz w:val="20"/>
          <w:szCs w:val="20"/>
        </w:rPr>
        <w:tab/>
      </w:r>
      <w:r w:rsidRPr="00244CC6">
        <w:rPr>
          <w:rFonts w:eastAsia="Times New Roman" w:cstheme="minorHAnsi"/>
          <w:sz w:val="20"/>
          <w:szCs w:val="20"/>
        </w:rPr>
        <w:t xml:space="preserve">een kritische houding t.o.v. jezelf en de omgeving </w:t>
      </w:r>
    </w:p>
    <w:p w14:paraId="40BF695B" w14:textId="77777777" w:rsidR="005062A5" w:rsidRPr="00244CC6" w:rsidRDefault="005062A5" w:rsidP="007A1730">
      <w:pPr>
        <w:pStyle w:val="Geenafstand"/>
        <w:tabs>
          <w:tab w:val="left" w:pos="284"/>
        </w:tabs>
        <w:rPr>
          <w:rFonts w:eastAsia="Times New Roman" w:cstheme="minorHAnsi"/>
          <w:bCs/>
          <w:sz w:val="20"/>
          <w:szCs w:val="20"/>
        </w:rPr>
      </w:pPr>
      <w:r w:rsidRPr="00244CC6">
        <w:rPr>
          <w:rFonts w:eastAsia="Times New Roman" w:cstheme="minorHAnsi"/>
          <w:bCs/>
          <w:sz w:val="20"/>
          <w:szCs w:val="20"/>
        </w:rPr>
        <w:t>-</w:t>
      </w:r>
      <w:r w:rsidR="007A1730" w:rsidRPr="00244CC6">
        <w:rPr>
          <w:rFonts w:eastAsia="Times New Roman" w:cstheme="minorHAnsi"/>
          <w:bCs/>
          <w:sz w:val="20"/>
          <w:szCs w:val="20"/>
        </w:rPr>
        <w:tab/>
      </w:r>
      <w:r w:rsidR="00FD381D" w:rsidRPr="00244CC6">
        <w:rPr>
          <w:rFonts w:eastAsia="Times New Roman" w:cstheme="minorHAnsi"/>
          <w:sz w:val="20"/>
          <w:szCs w:val="20"/>
        </w:rPr>
        <w:t>mediacompetent</w:t>
      </w:r>
    </w:p>
    <w:p w14:paraId="0A39A2A7" w14:textId="77777777" w:rsidR="005062A5" w:rsidRPr="00244CC6" w:rsidRDefault="005062A5" w:rsidP="00A07A5A">
      <w:pPr>
        <w:pStyle w:val="Geenafstand"/>
        <w:rPr>
          <w:rFonts w:eastAsia="Times New Roman" w:cstheme="minorHAnsi"/>
          <w:bCs/>
          <w:sz w:val="20"/>
          <w:szCs w:val="20"/>
        </w:rPr>
      </w:pPr>
    </w:p>
    <w:p w14:paraId="60219065" w14:textId="77777777" w:rsidR="005062A5" w:rsidRPr="00244CC6" w:rsidRDefault="005062A5" w:rsidP="00A07A5A">
      <w:pPr>
        <w:pStyle w:val="Geenafstand"/>
        <w:rPr>
          <w:rFonts w:eastAsia="Times New Roman" w:cstheme="minorHAnsi"/>
          <w:sz w:val="20"/>
          <w:szCs w:val="20"/>
        </w:rPr>
      </w:pPr>
      <w:r w:rsidRPr="00244CC6">
        <w:rPr>
          <w:rFonts w:eastAsia="Times New Roman" w:cstheme="minorHAnsi"/>
          <w:sz w:val="20"/>
          <w:szCs w:val="20"/>
        </w:rPr>
        <w:t>De Benedictus kiest voor normen en waarden</w:t>
      </w:r>
    </w:p>
    <w:p w14:paraId="02AD6795" w14:textId="77777777" w:rsidR="005062A5" w:rsidRPr="00244CC6" w:rsidRDefault="005062A5" w:rsidP="00A07A5A">
      <w:pPr>
        <w:pStyle w:val="Geenafstand"/>
        <w:rPr>
          <w:rFonts w:eastAsia="Times New Roman" w:cstheme="minorHAnsi"/>
          <w:sz w:val="20"/>
          <w:szCs w:val="20"/>
        </w:rPr>
      </w:pPr>
      <w:r w:rsidRPr="00244CC6">
        <w:rPr>
          <w:rFonts w:eastAsia="Times New Roman" w:cstheme="minorHAnsi"/>
          <w:sz w:val="20"/>
          <w:szCs w:val="20"/>
        </w:rPr>
        <w:t>Werken aan normen en waarden is een continu proces van wie je bent, wat je denkt en doet. In de constante dialoog tussen leerkrachten en leerlingen krijgt dit vorm. Leerlingen krijgen een spiegel voorgehouden, waarin zij hun aangenomen gedrag kunnen aanschouwen, beoordelen en eventueel bijstellen. Zo voeden wij kinderen op tot architecten van hun bestaan.</w:t>
      </w:r>
    </w:p>
    <w:p w14:paraId="516B8064" w14:textId="77777777" w:rsidR="005062A5" w:rsidRPr="00244CC6" w:rsidRDefault="005062A5" w:rsidP="00A07A5A">
      <w:pPr>
        <w:pStyle w:val="Geenafstand"/>
        <w:rPr>
          <w:rFonts w:eastAsia="Times New Roman" w:cstheme="minorHAnsi"/>
          <w:sz w:val="20"/>
          <w:szCs w:val="20"/>
        </w:rPr>
      </w:pPr>
    </w:p>
    <w:p w14:paraId="24295E30" w14:textId="77777777" w:rsidR="005062A5" w:rsidRPr="00244CC6" w:rsidRDefault="005062A5" w:rsidP="00A07A5A">
      <w:pPr>
        <w:pStyle w:val="Geenafstand"/>
        <w:rPr>
          <w:rFonts w:eastAsia="Times New Roman" w:cstheme="minorHAnsi"/>
          <w:sz w:val="20"/>
          <w:szCs w:val="20"/>
        </w:rPr>
      </w:pPr>
      <w:r w:rsidRPr="00244CC6">
        <w:rPr>
          <w:rFonts w:eastAsia="Times New Roman" w:cstheme="minorHAnsi"/>
          <w:sz w:val="20"/>
          <w:szCs w:val="20"/>
        </w:rPr>
        <w:t>Normen en waarden worden alleen duidelijk door en krijgen hun beslag bij een heldere en begrijpelijke regelgeving. Het team van de Benedictusschool heeft daarom gekozen voor een heldere aanpak. Aan de hand van een aantal (school)regels wordt duidelijk welke weg wij willen bewandelen om te komen tot een respectvolle, veilige samenleving.</w:t>
      </w:r>
    </w:p>
    <w:p w14:paraId="620F2A75" w14:textId="77777777" w:rsidR="001276A6" w:rsidRPr="00244CC6" w:rsidRDefault="001276A6" w:rsidP="00A07A5A">
      <w:pPr>
        <w:pStyle w:val="Geenafstand"/>
        <w:rPr>
          <w:rFonts w:eastAsia="Times New Roman" w:cstheme="minorHAnsi"/>
          <w:sz w:val="20"/>
          <w:szCs w:val="20"/>
        </w:rPr>
      </w:pPr>
    </w:p>
    <w:p w14:paraId="7ADCAE3B" w14:textId="77777777" w:rsidR="001276A6" w:rsidRPr="00244CC6" w:rsidRDefault="001276A6" w:rsidP="00B73722">
      <w:pPr>
        <w:pStyle w:val="Geenafstand"/>
        <w:keepNext/>
        <w:keepLines/>
        <w:rPr>
          <w:rFonts w:cstheme="minorHAnsi"/>
          <w:sz w:val="20"/>
          <w:szCs w:val="20"/>
        </w:rPr>
      </w:pPr>
      <w:r w:rsidRPr="00244CC6">
        <w:rPr>
          <w:rFonts w:cstheme="minorHAnsi"/>
          <w:sz w:val="20"/>
          <w:szCs w:val="20"/>
        </w:rPr>
        <w:t xml:space="preserve">De school heeft schoolregels opgesteld </w:t>
      </w:r>
    </w:p>
    <w:p w14:paraId="711E6512" w14:textId="77777777" w:rsidR="00AD4B4E" w:rsidRPr="00244CC6" w:rsidRDefault="00AD4B4E" w:rsidP="00AD4B4E">
      <w:pPr>
        <w:pStyle w:val="Geenafstand"/>
        <w:rPr>
          <w:rFonts w:cstheme="minorHAnsi"/>
          <w:sz w:val="20"/>
          <w:szCs w:val="20"/>
        </w:rPr>
      </w:pPr>
      <w:r w:rsidRPr="00244CC6">
        <w:rPr>
          <w:rFonts w:cstheme="minorHAnsi"/>
          <w:sz w:val="20"/>
          <w:szCs w:val="20"/>
        </w:rPr>
        <w:t>In de schoolgids staan algemene afspraken en regels, pleinregels en regels binnen het gebouw vermeld. In de groepen worden in de eerste twee weken van het schooljaar de schoolregels besproken. Ook de leerkrachten hebben regels waaraan zij zich moeten houden. Deze regels worden in de eerste vergadering doorgenomen.</w:t>
      </w:r>
    </w:p>
    <w:p w14:paraId="7F150491" w14:textId="77777777" w:rsidR="001276A6" w:rsidRPr="00244CC6" w:rsidRDefault="001276A6" w:rsidP="00B73722">
      <w:pPr>
        <w:pStyle w:val="Geenafstand"/>
        <w:keepNext/>
        <w:keepLines/>
        <w:rPr>
          <w:rFonts w:cstheme="minorHAnsi"/>
          <w:sz w:val="20"/>
          <w:szCs w:val="20"/>
        </w:rPr>
      </w:pPr>
      <w:r w:rsidRPr="00244CC6">
        <w:rPr>
          <w:rFonts w:cstheme="minorHAnsi"/>
          <w:sz w:val="20"/>
          <w:szCs w:val="20"/>
        </w:rPr>
        <w:t>Er zijn duidelijke afspraken over gedrag en toezicht buiten de school, zoals op de speel</w:t>
      </w:r>
      <w:r w:rsidR="00B73722" w:rsidRPr="00244CC6">
        <w:rPr>
          <w:rFonts w:cstheme="minorHAnsi"/>
          <w:sz w:val="20"/>
          <w:szCs w:val="20"/>
        </w:rPr>
        <w:t>plaats of in de fietsenstalling.</w:t>
      </w:r>
    </w:p>
    <w:p w14:paraId="645D27AF" w14:textId="214C8E3F" w:rsidR="001276A6" w:rsidRPr="00244CC6" w:rsidRDefault="001276A6" w:rsidP="00B73722">
      <w:pPr>
        <w:pStyle w:val="Geenafstand"/>
        <w:keepNext/>
        <w:keepLines/>
        <w:rPr>
          <w:rFonts w:cstheme="minorHAnsi"/>
          <w:sz w:val="20"/>
          <w:szCs w:val="20"/>
        </w:rPr>
      </w:pPr>
      <w:r w:rsidRPr="00244CC6">
        <w:rPr>
          <w:rFonts w:cstheme="minorHAnsi"/>
          <w:sz w:val="20"/>
          <w:szCs w:val="20"/>
        </w:rPr>
        <w:t>Er zijn goede afspraken en regels bij bijvoorbeel</w:t>
      </w:r>
      <w:r w:rsidR="00B73722" w:rsidRPr="00244CC6">
        <w:rPr>
          <w:rFonts w:cstheme="minorHAnsi"/>
          <w:sz w:val="20"/>
          <w:szCs w:val="20"/>
        </w:rPr>
        <w:t>d schoolreisjes of schoolkampen</w:t>
      </w:r>
      <w:r w:rsidRPr="00244CC6">
        <w:rPr>
          <w:rFonts w:cstheme="minorHAnsi"/>
          <w:sz w:val="20"/>
          <w:szCs w:val="20"/>
        </w:rPr>
        <w:t xml:space="preserve"> en die </w:t>
      </w:r>
      <w:r w:rsidR="00AD4B4E" w:rsidRPr="00244CC6">
        <w:rPr>
          <w:rFonts w:cstheme="minorHAnsi"/>
          <w:sz w:val="20"/>
          <w:szCs w:val="20"/>
        </w:rPr>
        <w:t xml:space="preserve">worden voor vertrek via een brief door directie, leerkracht of ouderraad aan deelnemers bekend gemaakt en </w:t>
      </w:r>
      <w:r w:rsidRPr="00244CC6">
        <w:rPr>
          <w:rFonts w:cstheme="minorHAnsi"/>
          <w:sz w:val="20"/>
          <w:szCs w:val="20"/>
        </w:rPr>
        <w:t xml:space="preserve">zijn </w:t>
      </w:r>
      <w:r w:rsidR="00AD4B4E" w:rsidRPr="00244CC6">
        <w:rPr>
          <w:rFonts w:cstheme="minorHAnsi"/>
          <w:sz w:val="20"/>
          <w:szCs w:val="20"/>
        </w:rPr>
        <w:t xml:space="preserve">dus </w:t>
      </w:r>
      <w:r w:rsidRPr="00244CC6">
        <w:rPr>
          <w:rFonts w:cstheme="minorHAnsi"/>
          <w:sz w:val="20"/>
          <w:szCs w:val="20"/>
        </w:rPr>
        <w:t xml:space="preserve">voor iedereen </w:t>
      </w:r>
      <w:commentRangeStart w:id="57"/>
      <w:r w:rsidRPr="00244CC6">
        <w:rPr>
          <w:rFonts w:cstheme="minorHAnsi"/>
          <w:sz w:val="20"/>
          <w:szCs w:val="20"/>
        </w:rPr>
        <w:t>duidelijk</w:t>
      </w:r>
      <w:commentRangeEnd w:id="57"/>
      <w:r w:rsidR="000065F2" w:rsidRPr="00244CC6">
        <w:rPr>
          <w:rStyle w:val="Verwijzingopmerking"/>
          <w:rFonts w:cstheme="minorHAnsi"/>
          <w:sz w:val="20"/>
          <w:szCs w:val="20"/>
        </w:rPr>
        <w:commentReference w:id="57"/>
      </w:r>
    </w:p>
    <w:p w14:paraId="64C84BE6" w14:textId="77777777" w:rsidR="001276A6" w:rsidRPr="00244CC6" w:rsidRDefault="001276A6" w:rsidP="001276A6">
      <w:pPr>
        <w:pStyle w:val="Geenafstand"/>
        <w:rPr>
          <w:rFonts w:cstheme="minorHAnsi"/>
          <w:sz w:val="20"/>
          <w:szCs w:val="20"/>
        </w:rPr>
      </w:pPr>
      <w:r w:rsidRPr="00244CC6">
        <w:rPr>
          <w:rFonts w:cstheme="minorHAnsi"/>
          <w:sz w:val="20"/>
          <w:szCs w:val="20"/>
        </w:rPr>
        <w:t>In de klassen worden (ieder jaar) gezamenlijk g</w:t>
      </w:r>
      <w:r w:rsidR="00B73722" w:rsidRPr="00244CC6">
        <w:rPr>
          <w:rFonts w:cstheme="minorHAnsi"/>
          <w:sz w:val="20"/>
          <w:szCs w:val="20"/>
        </w:rPr>
        <w:t>edragen gedragsregels opgesteld.</w:t>
      </w:r>
    </w:p>
    <w:p w14:paraId="7314A2E6" w14:textId="77777777" w:rsidR="001276A6" w:rsidRPr="00244CC6" w:rsidRDefault="001276A6" w:rsidP="001276A6">
      <w:pPr>
        <w:pStyle w:val="Geenafstand"/>
        <w:rPr>
          <w:rFonts w:cstheme="minorHAnsi"/>
          <w:sz w:val="20"/>
          <w:szCs w:val="20"/>
        </w:rPr>
      </w:pPr>
      <w:r w:rsidRPr="00244CC6">
        <w:rPr>
          <w:rFonts w:cstheme="minorHAnsi"/>
          <w:sz w:val="20"/>
          <w:szCs w:val="20"/>
        </w:rPr>
        <w:t>De school heeft afspraken of protocollen vastgelegd voor vormen van grensoverschrijdend gedrag/incidenten waar</w:t>
      </w:r>
      <w:r w:rsidR="00B73722" w:rsidRPr="00244CC6">
        <w:rPr>
          <w:rFonts w:cstheme="minorHAnsi"/>
          <w:sz w:val="20"/>
          <w:szCs w:val="20"/>
        </w:rPr>
        <w:t>voor dat wettelijk verplicht is.</w:t>
      </w:r>
    </w:p>
    <w:p w14:paraId="79BA446B" w14:textId="77777777" w:rsidR="001276A6" w:rsidRPr="00244CC6" w:rsidRDefault="001276A6" w:rsidP="001276A6">
      <w:pPr>
        <w:pStyle w:val="Geenafstand"/>
        <w:rPr>
          <w:rFonts w:cstheme="minorHAnsi"/>
          <w:sz w:val="20"/>
          <w:szCs w:val="20"/>
        </w:rPr>
      </w:pPr>
      <w:r w:rsidRPr="00244CC6">
        <w:rPr>
          <w:rFonts w:cstheme="minorHAnsi"/>
          <w:sz w:val="20"/>
          <w:szCs w:val="20"/>
        </w:rPr>
        <w:t xml:space="preserve">De school heeft afspraken of protocollen vastgelegd over wat te doen bij veelvoorkomende vormen van grensoverschrijdend gedrag of incidenten, waarvoor </w:t>
      </w:r>
      <w:r w:rsidR="00B73722" w:rsidRPr="00244CC6">
        <w:rPr>
          <w:rFonts w:cstheme="minorHAnsi"/>
          <w:sz w:val="20"/>
          <w:szCs w:val="20"/>
        </w:rPr>
        <w:t>dat niet wettelijk verplicht is.</w:t>
      </w:r>
    </w:p>
    <w:p w14:paraId="79DFA83D" w14:textId="77777777" w:rsidR="001276A6" w:rsidRPr="00244CC6" w:rsidRDefault="001276A6" w:rsidP="001276A6">
      <w:pPr>
        <w:pStyle w:val="Geenafstand"/>
        <w:rPr>
          <w:rFonts w:cstheme="minorHAnsi"/>
          <w:sz w:val="20"/>
          <w:szCs w:val="20"/>
        </w:rPr>
      </w:pPr>
      <w:r w:rsidRPr="00244CC6">
        <w:rPr>
          <w:rFonts w:cstheme="minorHAnsi"/>
          <w:sz w:val="20"/>
          <w:szCs w:val="20"/>
        </w:rPr>
        <w:t>De school betrekt alle geledingen actief bij het formuleren van visie</w:t>
      </w:r>
      <w:r w:rsidR="00B73722" w:rsidRPr="00244CC6">
        <w:rPr>
          <w:rFonts w:cstheme="minorHAnsi"/>
          <w:sz w:val="20"/>
          <w:szCs w:val="20"/>
        </w:rPr>
        <w:t>, kernwaarden, doelen en regels.</w:t>
      </w:r>
    </w:p>
    <w:p w14:paraId="1446379B" w14:textId="77777777" w:rsidR="00BB158C" w:rsidRPr="00244CC6" w:rsidRDefault="00BB158C" w:rsidP="00A07A5A">
      <w:pPr>
        <w:pStyle w:val="Geenafstand"/>
        <w:rPr>
          <w:rFonts w:eastAsia="Times New Roman" w:cstheme="minorHAnsi"/>
          <w:sz w:val="20"/>
          <w:szCs w:val="20"/>
        </w:rPr>
      </w:pPr>
    </w:p>
    <w:p w14:paraId="1755F65E" w14:textId="77777777" w:rsidR="00BB158C" w:rsidRPr="00244CC6" w:rsidRDefault="00BB158C" w:rsidP="00BB158C">
      <w:pPr>
        <w:pStyle w:val="Geenafstand"/>
        <w:rPr>
          <w:rFonts w:cstheme="minorHAnsi"/>
          <w:sz w:val="20"/>
          <w:szCs w:val="20"/>
        </w:rPr>
      </w:pPr>
    </w:p>
    <w:p w14:paraId="57D929B9" w14:textId="4DC7A7E8" w:rsidR="00BB158C" w:rsidRPr="00244CC6" w:rsidRDefault="00EF22AA" w:rsidP="00BB158C">
      <w:pPr>
        <w:pStyle w:val="Geenafstand"/>
        <w:rPr>
          <w:rFonts w:cstheme="minorHAnsi"/>
          <w:sz w:val="20"/>
          <w:szCs w:val="20"/>
        </w:rPr>
      </w:pPr>
      <w:bookmarkStart w:id="58" w:name="_Toc448768286"/>
      <w:r w:rsidRPr="00244CC6">
        <w:rPr>
          <w:rFonts w:cstheme="minorHAnsi"/>
          <w:sz w:val="20"/>
          <w:szCs w:val="20"/>
        </w:rPr>
        <w:t>Schoolafspraken m.b.t. m</w:t>
      </w:r>
      <w:r w:rsidR="00BB158C" w:rsidRPr="00244CC6">
        <w:rPr>
          <w:rFonts w:cstheme="minorHAnsi"/>
          <w:sz w:val="20"/>
          <w:szCs w:val="20"/>
        </w:rPr>
        <w:t>edicijnverstrekking en medische handelingen</w:t>
      </w:r>
      <w:bookmarkEnd w:id="58"/>
    </w:p>
    <w:p w14:paraId="4122732D" w14:textId="77777777" w:rsidR="00BB158C" w:rsidRPr="00244CC6" w:rsidRDefault="00BB158C" w:rsidP="00BB158C">
      <w:pPr>
        <w:pStyle w:val="Geenafstand"/>
        <w:rPr>
          <w:rFonts w:cstheme="minorHAnsi"/>
          <w:smallCaps/>
          <w:sz w:val="20"/>
          <w:szCs w:val="20"/>
        </w:rPr>
      </w:pPr>
      <w:r w:rsidRPr="00244CC6">
        <w:rPr>
          <w:rFonts w:cstheme="minorHAnsi"/>
          <w:sz w:val="20"/>
          <w:szCs w:val="20"/>
        </w:rPr>
        <w:t xml:space="preserve">Wanneer het nodig is dat uw kind onder schooltijd (bijvoorbeeld) medicijnen moet innemen, dan dient u als ouder zelf zorg te dragen voor iemand die de medicijnen komt verstrekken. De leerkracht mag geen medische handelingen verrichten of medicijnen verstrekken. Het </w:t>
      </w:r>
      <w:r w:rsidR="008C739A" w:rsidRPr="00244CC6">
        <w:rPr>
          <w:rFonts w:cstheme="minorHAnsi"/>
          <w:sz w:val="20"/>
          <w:szCs w:val="20"/>
        </w:rPr>
        <w:t>P</w:t>
      </w:r>
      <w:r w:rsidRPr="00244CC6">
        <w:rPr>
          <w:rFonts w:cstheme="minorHAnsi"/>
          <w:sz w:val="20"/>
          <w:szCs w:val="20"/>
        </w:rPr>
        <w:t xml:space="preserve">rotocol </w:t>
      </w:r>
      <w:hyperlink r:id="rId11" w:history="1">
        <w:r w:rsidRPr="00244CC6">
          <w:rPr>
            <w:rStyle w:val="Hyperlink"/>
            <w:rFonts w:eastAsiaTheme="majorEastAsia" w:cstheme="minorHAnsi"/>
            <w:color w:val="auto"/>
            <w:sz w:val="20"/>
            <w:szCs w:val="20"/>
            <w:u w:val="none"/>
          </w:rPr>
          <w:t>Medicijnverstrekking en medische handelingen op basisscholen</w:t>
        </w:r>
      </w:hyperlink>
      <w:r w:rsidRPr="00244CC6">
        <w:rPr>
          <w:rFonts w:cstheme="minorHAnsi"/>
          <w:sz w:val="20"/>
          <w:szCs w:val="20"/>
        </w:rPr>
        <w:t xml:space="preserve"> ligt ter informatie bij de directie of is te downloaden via www.stichtingflore.nl</w:t>
      </w:r>
      <w:r w:rsidRPr="00244CC6">
        <w:rPr>
          <w:rFonts w:cstheme="minorHAnsi"/>
          <w:smallCaps/>
          <w:sz w:val="20"/>
          <w:szCs w:val="20"/>
        </w:rPr>
        <w:t>.</w:t>
      </w:r>
    </w:p>
    <w:p w14:paraId="3998C767" w14:textId="0E4FA6FC" w:rsidR="00BB158C" w:rsidRDefault="00247076" w:rsidP="00BB158C">
      <w:pPr>
        <w:pStyle w:val="Geenafstand"/>
        <w:rPr>
          <w:rFonts w:cstheme="minorHAnsi"/>
          <w:sz w:val="20"/>
          <w:szCs w:val="20"/>
        </w:rPr>
      </w:pPr>
      <w:r w:rsidRPr="00244CC6">
        <w:rPr>
          <w:rFonts w:cstheme="minorHAnsi"/>
          <w:sz w:val="20"/>
          <w:szCs w:val="20"/>
        </w:rPr>
        <w:t>Protocol</w:t>
      </w:r>
      <w:r w:rsidR="00EF22AA">
        <w:rPr>
          <w:rFonts w:cstheme="minorHAnsi"/>
          <w:sz w:val="20"/>
          <w:szCs w:val="20"/>
        </w:rPr>
        <w:t xml:space="preserve"> 1:</w:t>
      </w:r>
      <w:r w:rsidRPr="00244CC6">
        <w:rPr>
          <w:rFonts w:cstheme="minorHAnsi"/>
          <w:sz w:val="20"/>
          <w:szCs w:val="20"/>
        </w:rPr>
        <w:t xml:space="preserve"> </w:t>
      </w:r>
      <w:del w:id="59" w:author="Theresia Ruijter - Winder" w:date="2017-02-09T15:00:00Z">
        <w:r w:rsidRPr="00244CC6" w:rsidDel="000F5AAC">
          <w:rPr>
            <w:rFonts w:cstheme="minorHAnsi"/>
            <w:sz w:val="20"/>
            <w:szCs w:val="20"/>
          </w:rPr>
          <w:delText>Medicijnverstrekking</w:delText>
        </w:r>
        <w:r w:rsidR="00EF22AA" w:rsidDel="000F5AAC">
          <w:rPr>
            <w:rFonts w:cstheme="minorHAnsi"/>
            <w:sz w:val="20"/>
            <w:szCs w:val="20"/>
          </w:rPr>
          <w:delText xml:space="preserve"> (</w:delText>
        </w:r>
      </w:del>
      <w:ins w:id="60" w:author="Theresia Ruijter - Winder" w:date="2017-02-09T15:00:00Z">
        <w:r w:rsidR="000F5AAC" w:rsidRPr="00244CC6">
          <w:rPr>
            <w:rFonts w:cstheme="minorHAnsi"/>
            <w:sz w:val="20"/>
            <w:szCs w:val="20"/>
          </w:rPr>
          <w:t>Medicijnverstrekking</w:t>
        </w:r>
        <w:r w:rsidR="000F5AAC">
          <w:rPr>
            <w:rFonts w:cstheme="minorHAnsi"/>
            <w:sz w:val="20"/>
            <w:szCs w:val="20"/>
          </w:rPr>
          <w:t xml:space="preserve"> (</w:t>
        </w:r>
      </w:ins>
      <w:r w:rsidR="00EF22AA">
        <w:rPr>
          <w:rFonts w:cstheme="minorHAnsi"/>
          <w:sz w:val="20"/>
          <w:szCs w:val="20"/>
        </w:rPr>
        <w:t>zie Bijlage 1)</w:t>
      </w:r>
    </w:p>
    <w:p w14:paraId="7B892237" w14:textId="77777777" w:rsidR="00EF22AA" w:rsidRPr="00244CC6" w:rsidRDefault="00EF22AA" w:rsidP="00BB158C">
      <w:pPr>
        <w:pStyle w:val="Geenafstand"/>
        <w:rPr>
          <w:rFonts w:cstheme="minorHAnsi"/>
          <w:sz w:val="20"/>
          <w:szCs w:val="20"/>
        </w:rPr>
      </w:pPr>
    </w:p>
    <w:p w14:paraId="352696A8" w14:textId="77777777" w:rsidR="00BB158C" w:rsidRPr="00244CC6" w:rsidRDefault="00BB158C" w:rsidP="00BB158C">
      <w:pPr>
        <w:pStyle w:val="Geenafstand"/>
        <w:rPr>
          <w:rFonts w:cstheme="minorHAnsi"/>
          <w:sz w:val="20"/>
          <w:szCs w:val="20"/>
        </w:rPr>
      </w:pPr>
      <w:r w:rsidRPr="00244CC6">
        <w:rPr>
          <w:rStyle w:val="A7"/>
          <w:rFonts w:asciiTheme="minorHAnsi" w:hAnsiTheme="minorHAnsi" w:cstheme="minorHAnsi"/>
          <w:b w:val="0"/>
          <w:color w:val="auto"/>
          <w:sz w:val="20"/>
          <w:szCs w:val="20"/>
        </w:rPr>
        <w:t>Omgaan met en melding maken van (d</w:t>
      </w:r>
      <w:r w:rsidR="00B73722" w:rsidRPr="00244CC6">
        <w:rPr>
          <w:rStyle w:val="A7"/>
          <w:rFonts w:asciiTheme="minorHAnsi" w:hAnsiTheme="minorHAnsi" w:cstheme="minorHAnsi"/>
          <w:b w:val="0"/>
          <w:color w:val="auto"/>
          <w:sz w:val="20"/>
          <w:szCs w:val="20"/>
        </w:rPr>
        <w:t>reigende) agressie en/of geweld</w:t>
      </w:r>
    </w:p>
    <w:p w14:paraId="246E7583" w14:textId="77777777" w:rsidR="00BB158C" w:rsidRPr="00244CC6" w:rsidRDefault="00BB158C" w:rsidP="00BB158C">
      <w:pPr>
        <w:pStyle w:val="Geenafstand"/>
        <w:rPr>
          <w:rFonts w:cstheme="minorHAnsi"/>
          <w:sz w:val="20"/>
          <w:szCs w:val="20"/>
        </w:rPr>
      </w:pPr>
      <w:r w:rsidRPr="00244CC6">
        <w:rPr>
          <w:rStyle w:val="A7"/>
          <w:rFonts w:asciiTheme="minorHAnsi" w:hAnsiTheme="minorHAnsi" w:cstheme="minorHAnsi"/>
          <w:b w:val="0"/>
          <w:color w:val="auto"/>
          <w:sz w:val="20"/>
          <w:szCs w:val="20"/>
        </w:rPr>
        <w:t>(Agressie, Geweld en Seksuele Intimidatie</w:t>
      </w:r>
      <w:r w:rsidR="00B73722" w:rsidRPr="00244CC6">
        <w:rPr>
          <w:rStyle w:val="A7"/>
          <w:rFonts w:asciiTheme="minorHAnsi" w:hAnsiTheme="minorHAnsi" w:cstheme="minorHAnsi"/>
          <w:b w:val="0"/>
          <w:color w:val="auto"/>
          <w:sz w:val="20"/>
          <w:szCs w:val="20"/>
        </w:rPr>
        <w:t xml:space="preserve"> </w:t>
      </w:r>
      <w:r w:rsidRPr="00244CC6">
        <w:rPr>
          <w:rStyle w:val="A7"/>
          <w:rFonts w:asciiTheme="minorHAnsi" w:hAnsiTheme="minorHAnsi" w:cstheme="minorHAnsi"/>
          <w:b w:val="0"/>
          <w:color w:val="auto"/>
          <w:sz w:val="20"/>
          <w:szCs w:val="20"/>
        </w:rPr>
        <w:t>=</w:t>
      </w:r>
      <w:r w:rsidR="00B73722" w:rsidRPr="00244CC6">
        <w:rPr>
          <w:rStyle w:val="A7"/>
          <w:rFonts w:asciiTheme="minorHAnsi" w:hAnsiTheme="minorHAnsi" w:cstheme="minorHAnsi"/>
          <w:b w:val="0"/>
          <w:color w:val="auto"/>
          <w:sz w:val="20"/>
          <w:szCs w:val="20"/>
        </w:rPr>
        <w:t xml:space="preserve"> AGSI)</w:t>
      </w:r>
    </w:p>
    <w:p w14:paraId="3C9EEB32" w14:textId="77777777" w:rsidR="00BB158C" w:rsidRPr="00244CC6" w:rsidRDefault="00BB158C" w:rsidP="00BB158C">
      <w:pPr>
        <w:pStyle w:val="Geenafstand"/>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Op de Benedictus wordt iedere vorm van verbaal en fysiek geweld/agressie en seksuele intimidatie, door ouders, personeel, leerlingen, vrijwilligers, stagiaires, e.d. niet getolereerd. Een melding wordt door de directeur en/of zorgcoördinator opgepakt en afgehandeld. Indien nodig wordt het bestuur</w:t>
      </w:r>
      <w:r w:rsidR="00B73722" w:rsidRPr="00244CC6">
        <w:rPr>
          <w:rStyle w:val="A6"/>
          <w:rFonts w:asciiTheme="minorHAnsi" w:hAnsiTheme="minorHAnsi" w:cstheme="minorHAnsi"/>
          <w:color w:val="auto"/>
          <w:sz w:val="20"/>
          <w:szCs w:val="20"/>
        </w:rPr>
        <w:t>,</w:t>
      </w:r>
      <w:r w:rsidRPr="00244CC6">
        <w:rPr>
          <w:rStyle w:val="A6"/>
          <w:rFonts w:asciiTheme="minorHAnsi" w:hAnsiTheme="minorHAnsi" w:cstheme="minorHAnsi"/>
          <w:color w:val="auto"/>
          <w:sz w:val="20"/>
          <w:szCs w:val="20"/>
        </w:rPr>
        <w:t xml:space="preserve"> de vertrouwenspersoon of de klachtencommissie</w:t>
      </w:r>
      <w:r w:rsidR="00B73722" w:rsidRPr="00244CC6">
        <w:rPr>
          <w:rStyle w:val="A6"/>
          <w:rFonts w:asciiTheme="minorHAnsi" w:hAnsiTheme="minorHAnsi" w:cstheme="minorHAnsi"/>
          <w:color w:val="auto"/>
          <w:sz w:val="20"/>
          <w:szCs w:val="20"/>
        </w:rPr>
        <w:t xml:space="preserve"> ingeschakeld</w:t>
      </w:r>
      <w:r w:rsidRPr="00244CC6">
        <w:rPr>
          <w:rStyle w:val="A6"/>
          <w:rFonts w:asciiTheme="minorHAnsi" w:hAnsiTheme="minorHAnsi" w:cstheme="minorHAnsi"/>
          <w:color w:val="auto"/>
          <w:sz w:val="20"/>
          <w:szCs w:val="20"/>
        </w:rPr>
        <w:t>.</w:t>
      </w:r>
    </w:p>
    <w:p w14:paraId="37D4D264" w14:textId="17CD8BB7" w:rsidR="00202219" w:rsidRDefault="00EE0704" w:rsidP="00202219">
      <w:pPr>
        <w:pStyle w:val="Geenafstand"/>
        <w:rPr>
          <w:rFonts w:cstheme="minorHAnsi"/>
          <w:sz w:val="20"/>
          <w:szCs w:val="20"/>
        </w:rPr>
      </w:pPr>
      <w:r w:rsidRPr="00244CC6">
        <w:rPr>
          <w:rFonts w:cstheme="minorHAnsi"/>
          <w:sz w:val="20"/>
          <w:szCs w:val="20"/>
        </w:rPr>
        <w:t>Protocol</w:t>
      </w:r>
      <w:r w:rsidR="00EF22AA" w:rsidRPr="00244CC6">
        <w:rPr>
          <w:rFonts w:cstheme="minorHAnsi"/>
          <w:sz w:val="20"/>
          <w:szCs w:val="20"/>
        </w:rPr>
        <w:t xml:space="preserve"> 2:</w:t>
      </w:r>
      <w:ins w:id="61" w:author="Theresia Ruijter - Winder" w:date="2017-02-09T14:47:00Z">
        <w:r w:rsidR="007046A6">
          <w:rPr>
            <w:rFonts w:cstheme="minorHAnsi"/>
            <w:sz w:val="20"/>
            <w:szCs w:val="20"/>
          </w:rPr>
          <w:t xml:space="preserve"> </w:t>
        </w:r>
      </w:ins>
      <w:del w:id="62" w:author="Theresia Ruijter - Winder" w:date="2017-02-09T14:47:00Z">
        <w:r w:rsidR="00EF22AA" w:rsidRPr="00244CC6" w:rsidDel="007046A6">
          <w:rPr>
            <w:rFonts w:cstheme="minorHAnsi"/>
            <w:sz w:val="20"/>
            <w:szCs w:val="20"/>
          </w:rPr>
          <w:delText xml:space="preserve"> </w:delText>
        </w:r>
      </w:del>
      <w:r w:rsidRPr="00244CC6">
        <w:rPr>
          <w:rFonts w:cstheme="minorHAnsi"/>
          <w:sz w:val="20"/>
          <w:szCs w:val="20"/>
        </w:rPr>
        <w:t>AGSI</w:t>
      </w:r>
      <w:r w:rsidR="00B5078A" w:rsidRPr="00244CC6">
        <w:rPr>
          <w:rFonts w:cstheme="minorHAnsi"/>
          <w:sz w:val="20"/>
          <w:szCs w:val="20"/>
        </w:rPr>
        <w:t xml:space="preserve"> (zie </w:t>
      </w:r>
      <w:r w:rsidR="00B5078A">
        <w:rPr>
          <w:rFonts w:cstheme="minorHAnsi"/>
          <w:sz w:val="20"/>
          <w:szCs w:val="20"/>
        </w:rPr>
        <w:t>B</w:t>
      </w:r>
      <w:r w:rsidR="00EF22AA" w:rsidRPr="00244CC6">
        <w:rPr>
          <w:rFonts w:cstheme="minorHAnsi"/>
          <w:sz w:val="20"/>
          <w:szCs w:val="20"/>
        </w:rPr>
        <w:t>ijlage 2)</w:t>
      </w:r>
    </w:p>
    <w:p w14:paraId="541BFA4F" w14:textId="77777777" w:rsidR="00EF22AA" w:rsidRPr="00244CC6" w:rsidRDefault="00EF22AA" w:rsidP="00202219">
      <w:pPr>
        <w:pStyle w:val="Geenafstand"/>
        <w:rPr>
          <w:rFonts w:cstheme="minorHAnsi"/>
          <w:sz w:val="20"/>
          <w:szCs w:val="20"/>
        </w:rPr>
      </w:pPr>
    </w:p>
    <w:p w14:paraId="7A980B1C" w14:textId="77777777" w:rsidR="00BB158C" w:rsidRPr="00244CC6" w:rsidRDefault="00B73722" w:rsidP="00BB158C">
      <w:pPr>
        <w:pStyle w:val="Geenafstand"/>
        <w:rPr>
          <w:rFonts w:cstheme="minorHAnsi"/>
          <w:sz w:val="20"/>
          <w:szCs w:val="20"/>
        </w:rPr>
      </w:pPr>
      <w:r w:rsidRPr="00244CC6">
        <w:rPr>
          <w:rStyle w:val="A7"/>
          <w:rFonts w:asciiTheme="minorHAnsi" w:hAnsiTheme="minorHAnsi" w:cstheme="minorHAnsi"/>
          <w:b w:val="0"/>
          <w:color w:val="auto"/>
          <w:sz w:val="20"/>
          <w:szCs w:val="20"/>
        </w:rPr>
        <w:t>Vernieling en diefstal</w:t>
      </w:r>
    </w:p>
    <w:p w14:paraId="35EF27A2" w14:textId="77777777" w:rsidR="00BB158C" w:rsidRPr="00244CC6" w:rsidRDefault="00BB158C" w:rsidP="00BB158C">
      <w:pPr>
        <w:pStyle w:val="Geenafstand"/>
        <w:rPr>
          <w:rFonts w:cstheme="minorHAnsi"/>
          <w:sz w:val="20"/>
          <w:szCs w:val="20"/>
        </w:rPr>
      </w:pPr>
      <w:r w:rsidRPr="00244CC6">
        <w:rPr>
          <w:rStyle w:val="A6"/>
          <w:rFonts w:asciiTheme="minorHAnsi" w:hAnsiTheme="minorHAnsi" w:cstheme="minorHAnsi"/>
          <w:color w:val="auto"/>
          <w:sz w:val="20"/>
          <w:szCs w:val="20"/>
        </w:rPr>
        <w:t>Vernieling en diefstal door leerlingen dan wel medewerkers maakt onderdeel uit van de gedragsregels op school. Er vindt een gesprek plaats met de directeur van de school en indien nodig wordt de schade verhaald op de pleger en/of aangifte gedaan. De directeur informeert het bestuur indien nodig overlopende zaken.</w:t>
      </w:r>
    </w:p>
    <w:p w14:paraId="32D0526F" w14:textId="77777777" w:rsidR="00BB158C" w:rsidRPr="00244CC6" w:rsidRDefault="00BB158C" w:rsidP="00BB158C">
      <w:pPr>
        <w:pStyle w:val="Geenafstand"/>
        <w:rPr>
          <w:rStyle w:val="A7"/>
          <w:rFonts w:asciiTheme="minorHAnsi" w:hAnsiTheme="minorHAnsi" w:cstheme="minorHAnsi"/>
          <w:b w:val="0"/>
          <w:color w:val="auto"/>
          <w:sz w:val="20"/>
          <w:szCs w:val="20"/>
        </w:rPr>
      </w:pPr>
    </w:p>
    <w:p w14:paraId="7CF74B54" w14:textId="25109F13" w:rsidR="00BB158C" w:rsidRPr="00244CC6" w:rsidRDefault="003D2810" w:rsidP="00BB158C">
      <w:pPr>
        <w:pStyle w:val="Geenafstand"/>
        <w:rPr>
          <w:rFonts w:cstheme="minorHAnsi"/>
          <w:sz w:val="20"/>
          <w:szCs w:val="20"/>
        </w:rPr>
      </w:pPr>
      <w:r w:rsidRPr="00244CC6">
        <w:rPr>
          <w:rStyle w:val="A7"/>
          <w:rFonts w:asciiTheme="minorHAnsi" w:hAnsiTheme="minorHAnsi" w:cstheme="minorHAnsi"/>
          <w:b w:val="0"/>
          <w:color w:val="auto"/>
          <w:sz w:val="20"/>
          <w:szCs w:val="20"/>
        </w:rPr>
        <w:t>Internet en Sociale media</w:t>
      </w:r>
    </w:p>
    <w:p w14:paraId="3611E202" w14:textId="77777777" w:rsidR="00BB158C" w:rsidRPr="00EF22AA" w:rsidRDefault="00BB158C" w:rsidP="00BB158C">
      <w:pPr>
        <w:pStyle w:val="Geenafstand"/>
        <w:rPr>
          <w:rFonts w:cstheme="minorHAnsi"/>
          <w:sz w:val="20"/>
          <w:szCs w:val="20"/>
          <w:highlight w:val="yellow"/>
        </w:rPr>
      </w:pPr>
      <w:r w:rsidRPr="00244CC6">
        <w:rPr>
          <w:rStyle w:val="A6"/>
          <w:rFonts w:asciiTheme="minorHAnsi" w:hAnsiTheme="minorHAnsi" w:cstheme="minorHAnsi"/>
          <w:color w:val="auto"/>
          <w:sz w:val="20"/>
          <w:szCs w:val="20"/>
        </w:rPr>
        <w:t>Het is belangrijk dat wij op school kinderen leren om op een verantwoorde wijze om te gaan met het van internet.</w:t>
      </w:r>
      <w:r w:rsidRPr="00244CC6">
        <w:rPr>
          <w:rFonts w:cstheme="minorHAnsi"/>
          <w:sz w:val="20"/>
          <w:szCs w:val="20"/>
        </w:rPr>
        <w:t xml:space="preserve"> De Benedictusschool wil leerlingen opvoeden tot ‘geletterde’ gebruikers van mediaboodschappen en gebruikt hiervoor o.a. lessen Veilig Internet van kennisnet.</w:t>
      </w:r>
    </w:p>
    <w:p w14:paraId="361F8213" w14:textId="77777777" w:rsidR="00AD4B4E" w:rsidRPr="00EF22AA" w:rsidRDefault="00AD4B4E" w:rsidP="00BB158C">
      <w:pPr>
        <w:pStyle w:val="Geenafstand"/>
        <w:rPr>
          <w:rFonts w:cstheme="minorHAnsi"/>
          <w:sz w:val="20"/>
          <w:szCs w:val="20"/>
          <w:highlight w:val="yellow"/>
        </w:rPr>
      </w:pPr>
    </w:p>
    <w:p w14:paraId="67183061" w14:textId="77777777" w:rsidR="003D2810" w:rsidRPr="00244CC6" w:rsidRDefault="003D2810" w:rsidP="003D2810">
      <w:pPr>
        <w:pStyle w:val="Geenafstand"/>
        <w:rPr>
          <w:rStyle w:val="A7"/>
          <w:rFonts w:asciiTheme="minorHAnsi" w:hAnsiTheme="minorHAnsi" w:cstheme="minorHAnsi"/>
          <w:b w:val="0"/>
          <w:color w:val="auto"/>
          <w:sz w:val="20"/>
          <w:szCs w:val="20"/>
        </w:rPr>
      </w:pPr>
      <w:commentRangeStart w:id="63"/>
      <w:r w:rsidRPr="00244CC6">
        <w:rPr>
          <w:rStyle w:val="A7"/>
          <w:rFonts w:asciiTheme="minorHAnsi" w:hAnsiTheme="minorHAnsi" w:cstheme="minorHAnsi"/>
          <w:b w:val="0"/>
          <w:color w:val="auto"/>
          <w:sz w:val="20"/>
          <w:szCs w:val="20"/>
        </w:rPr>
        <w:t xml:space="preserve">Omgang met de media </w:t>
      </w:r>
      <w:commentRangeEnd w:id="63"/>
      <w:r w:rsidR="0095654B" w:rsidRPr="00244CC6">
        <w:rPr>
          <w:rStyle w:val="Verwijzingopmerking"/>
          <w:rFonts w:cstheme="minorHAnsi"/>
          <w:sz w:val="20"/>
          <w:szCs w:val="20"/>
        </w:rPr>
        <w:commentReference w:id="63"/>
      </w:r>
    </w:p>
    <w:p w14:paraId="2604E849" w14:textId="77777777" w:rsidR="003D2810" w:rsidRPr="00244CC6" w:rsidRDefault="003D2810" w:rsidP="003D2810">
      <w:pPr>
        <w:pStyle w:val="Geenafstand"/>
        <w:rPr>
          <w:rFonts w:cstheme="minorHAnsi"/>
          <w:sz w:val="20"/>
          <w:szCs w:val="20"/>
        </w:rPr>
      </w:pPr>
      <w:r w:rsidRPr="00244CC6">
        <w:rPr>
          <w:rStyle w:val="A6"/>
          <w:rFonts w:asciiTheme="minorHAnsi" w:hAnsiTheme="minorHAnsi" w:cstheme="minorHAnsi"/>
          <w:color w:val="auto"/>
          <w:sz w:val="20"/>
          <w:szCs w:val="20"/>
        </w:rPr>
        <w:t>De directeur is in principe verantwoordelijk voor de contacten met de media en informeert indien nodig het bestuur van Stichting Flore</w:t>
      </w:r>
    </w:p>
    <w:p w14:paraId="0A06768C" w14:textId="48D96406" w:rsidR="00B5078A" w:rsidRPr="005C55BE" w:rsidRDefault="00B5078A" w:rsidP="00B5078A">
      <w:pPr>
        <w:pStyle w:val="Geenafstand"/>
        <w:rPr>
          <w:rFonts w:cstheme="minorHAnsi"/>
          <w:sz w:val="20"/>
          <w:szCs w:val="20"/>
        </w:rPr>
      </w:pPr>
      <w:r w:rsidRPr="00244CC6">
        <w:rPr>
          <w:rStyle w:val="A7"/>
          <w:rFonts w:asciiTheme="minorHAnsi" w:hAnsiTheme="minorHAnsi" w:cstheme="minorHAnsi"/>
          <w:b w:val="0"/>
          <w:color w:val="auto"/>
          <w:sz w:val="20"/>
          <w:szCs w:val="20"/>
        </w:rPr>
        <w:t>Protocol 3</w:t>
      </w:r>
      <w:r w:rsidRPr="00BA2193">
        <w:rPr>
          <w:rStyle w:val="A7"/>
          <w:rFonts w:asciiTheme="minorHAnsi" w:hAnsiTheme="minorHAnsi" w:cstheme="minorHAnsi"/>
          <w:b w:val="0"/>
          <w:color w:val="auto"/>
          <w:sz w:val="20"/>
          <w:szCs w:val="20"/>
        </w:rPr>
        <w:t>: Reglement</w:t>
      </w:r>
      <w:r>
        <w:rPr>
          <w:rStyle w:val="A7"/>
          <w:rFonts w:asciiTheme="minorHAnsi" w:hAnsiTheme="minorHAnsi" w:cstheme="minorHAnsi"/>
          <w:b w:val="0"/>
          <w:color w:val="auto"/>
          <w:sz w:val="20"/>
          <w:szCs w:val="20"/>
        </w:rPr>
        <w:t xml:space="preserve"> </w:t>
      </w:r>
      <w:r w:rsidRPr="005C55BE">
        <w:rPr>
          <w:rStyle w:val="A7"/>
          <w:rFonts w:asciiTheme="minorHAnsi" w:hAnsiTheme="minorHAnsi" w:cstheme="minorHAnsi"/>
          <w:b w:val="0"/>
          <w:color w:val="auto"/>
          <w:sz w:val="20"/>
          <w:szCs w:val="20"/>
        </w:rPr>
        <w:t>Internet en Sociale media</w:t>
      </w:r>
      <w:r>
        <w:rPr>
          <w:rStyle w:val="A7"/>
          <w:rFonts w:asciiTheme="minorHAnsi" w:hAnsiTheme="minorHAnsi" w:cstheme="minorHAnsi"/>
          <w:b w:val="0"/>
          <w:color w:val="auto"/>
          <w:sz w:val="20"/>
          <w:szCs w:val="20"/>
        </w:rPr>
        <w:t xml:space="preserve"> (zie Bijlage 3)</w:t>
      </w:r>
    </w:p>
    <w:p w14:paraId="254FF357" w14:textId="4E141C15" w:rsidR="001276A6" w:rsidRPr="00244CC6" w:rsidRDefault="001276A6" w:rsidP="00BB158C">
      <w:pPr>
        <w:pStyle w:val="Geenafstand"/>
        <w:rPr>
          <w:rStyle w:val="A6"/>
          <w:rFonts w:asciiTheme="minorHAnsi" w:hAnsiTheme="minorHAnsi" w:cstheme="minorHAnsi"/>
          <w:color w:val="auto"/>
          <w:sz w:val="20"/>
          <w:szCs w:val="20"/>
        </w:rPr>
      </w:pPr>
    </w:p>
    <w:p w14:paraId="07371AA3" w14:textId="77777777" w:rsidR="001276A6" w:rsidRPr="00244CC6" w:rsidRDefault="001276A6" w:rsidP="001276A6">
      <w:pPr>
        <w:pStyle w:val="Geenafstand"/>
        <w:rPr>
          <w:rFonts w:cstheme="minorHAnsi"/>
          <w:sz w:val="20"/>
          <w:szCs w:val="20"/>
        </w:rPr>
      </w:pPr>
      <w:r w:rsidRPr="00244CC6">
        <w:rPr>
          <w:rFonts w:cstheme="minorHAnsi"/>
          <w:sz w:val="20"/>
          <w:szCs w:val="20"/>
        </w:rPr>
        <w:t>De school heeft zich concrete doelen gesteld met bet</w:t>
      </w:r>
      <w:r w:rsidR="00B73722" w:rsidRPr="00244CC6">
        <w:rPr>
          <w:rFonts w:cstheme="minorHAnsi"/>
          <w:sz w:val="20"/>
          <w:szCs w:val="20"/>
        </w:rPr>
        <w:t>rekking tot sociale veiligheid.</w:t>
      </w:r>
    </w:p>
    <w:p w14:paraId="6805A45F" w14:textId="2BBAF899" w:rsidR="005062A5" w:rsidRDefault="005062A5" w:rsidP="00A07A5A">
      <w:pPr>
        <w:pStyle w:val="Geenafstand"/>
        <w:rPr>
          <w:rFonts w:cstheme="minorHAnsi"/>
          <w:sz w:val="20"/>
          <w:szCs w:val="20"/>
        </w:rPr>
      </w:pPr>
      <w:r w:rsidRPr="00244CC6">
        <w:rPr>
          <w:rFonts w:cstheme="minorHAnsi"/>
          <w:sz w:val="20"/>
          <w:szCs w:val="20"/>
        </w:rPr>
        <w:t>Op de Benedictusschool dragen wij zorg voor de veiligheid van de school en haar omgeving voor alle leerlingen en het personeel. Wij vinden het belangrijk om pesten, agressie en geweld te voorkomen en treden zo nodig snel en adequaat op. Dit is zichtbaar doordat de leerlingen, de leraren, de schoolleiding en het overig personeel van de Benedictusschool respectvol en betrokken met elkaar omgaan.</w:t>
      </w:r>
      <w:r w:rsidR="00D07785">
        <w:rPr>
          <w:rFonts w:cstheme="minorHAnsi"/>
          <w:sz w:val="20"/>
          <w:szCs w:val="20"/>
        </w:rPr>
        <w:t xml:space="preserve"> </w:t>
      </w:r>
    </w:p>
    <w:p w14:paraId="45DAE986" w14:textId="545A67FC" w:rsidR="00D07785" w:rsidRPr="005C55BE" w:rsidRDefault="00D07785" w:rsidP="00D07785">
      <w:pPr>
        <w:pStyle w:val="Geenafstand"/>
        <w:rPr>
          <w:rFonts w:cstheme="minorHAnsi"/>
          <w:sz w:val="20"/>
          <w:szCs w:val="20"/>
        </w:rPr>
      </w:pPr>
      <w:r w:rsidRPr="005C55BE">
        <w:rPr>
          <w:rFonts w:cstheme="minorHAnsi"/>
          <w:sz w:val="20"/>
          <w:szCs w:val="20"/>
        </w:rPr>
        <w:t>Hierbij hante</w:t>
      </w:r>
      <w:r>
        <w:rPr>
          <w:rFonts w:cstheme="minorHAnsi"/>
          <w:sz w:val="20"/>
          <w:szCs w:val="20"/>
        </w:rPr>
        <w:t>ren wij</w:t>
      </w:r>
      <w:r w:rsidRPr="005C55BE">
        <w:rPr>
          <w:rFonts w:cstheme="minorHAnsi"/>
          <w:sz w:val="20"/>
          <w:szCs w:val="20"/>
        </w:rPr>
        <w:t xml:space="preserve"> vijf gedragsregels</w:t>
      </w:r>
      <w:r>
        <w:rPr>
          <w:rFonts w:cstheme="minorHAnsi"/>
          <w:sz w:val="20"/>
          <w:szCs w:val="20"/>
        </w:rPr>
        <w:t xml:space="preserve"> uit de K</w:t>
      </w:r>
      <w:r w:rsidRPr="005C55BE">
        <w:rPr>
          <w:rFonts w:cstheme="minorHAnsi"/>
          <w:sz w:val="20"/>
          <w:szCs w:val="20"/>
        </w:rPr>
        <w:t>anjertraining</w:t>
      </w:r>
      <w:r>
        <w:rPr>
          <w:rFonts w:cstheme="minorHAnsi"/>
          <w:sz w:val="20"/>
          <w:szCs w:val="20"/>
        </w:rPr>
        <w:t>:</w:t>
      </w:r>
    </w:p>
    <w:p w14:paraId="7A3D8EDF" w14:textId="77777777" w:rsidR="00D07785" w:rsidRPr="005C55BE" w:rsidRDefault="00D07785" w:rsidP="00D07785">
      <w:pPr>
        <w:pStyle w:val="Geenafstand"/>
        <w:numPr>
          <w:ilvl w:val="0"/>
          <w:numId w:val="7"/>
        </w:numPr>
        <w:ind w:left="284" w:hanging="284"/>
        <w:rPr>
          <w:rFonts w:cstheme="minorHAnsi"/>
          <w:sz w:val="20"/>
          <w:szCs w:val="20"/>
        </w:rPr>
      </w:pPr>
      <w:r w:rsidRPr="005C55BE">
        <w:rPr>
          <w:rFonts w:cstheme="minorHAnsi"/>
          <w:sz w:val="20"/>
          <w:szCs w:val="20"/>
        </w:rPr>
        <w:t>Wij helpen elkaar.</w:t>
      </w:r>
    </w:p>
    <w:p w14:paraId="269EEF02" w14:textId="77777777" w:rsidR="00D07785" w:rsidRPr="005C55BE" w:rsidRDefault="00D07785" w:rsidP="00D07785">
      <w:pPr>
        <w:pStyle w:val="Geenafstand"/>
        <w:numPr>
          <w:ilvl w:val="0"/>
          <w:numId w:val="7"/>
        </w:numPr>
        <w:ind w:left="284" w:hanging="284"/>
        <w:rPr>
          <w:rFonts w:cstheme="minorHAnsi"/>
          <w:sz w:val="20"/>
          <w:szCs w:val="20"/>
        </w:rPr>
      </w:pPr>
      <w:r w:rsidRPr="005C55BE">
        <w:rPr>
          <w:rFonts w:cstheme="minorHAnsi"/>
          <w:sz w:val="20"/>
          <w:szCs w:val="20"/>
        </w:rPr>
        <w:t>Wij vertrouwen elkaar.</w:t>
      </w:r>
    </w:p>
    <w:p w14:paraId="3A43EC14" w14:textId="77777777" w:rsidR="00D07785" w:rsidRPr="005C55BE" w:rsidRDefault="00D07785" w:rsidP="00D07785">
      <w:pPr>
        <w:pStyle w:val="Geenafstand"/>
        <w:numPr>
          <w:ilvl w:val="0"/>
          <w:numId w:val="7"/>
        </w:numPr>
        <w:ind w:left="284" w:hanging="284"/>
        <w:rPr>
          <w:rFonts w:cstheme="minorHAnsi"/>
          <w:sz w:val="20"/>
          <w:szCs w:val="20"/>
        </w:rPr>
      </w:pPr>
      <w:r w:rsidRPr="005C55BE">
        <w:rPr>
          <w:rFonts w:cstheme="minorHAnsi"/>
          <w:sz w:val="20"/>
          <w:szCs w:val="20"/>
        </w:rPr>
        <w:t>Wij werken samen, niemand speelt de baas.</w:t>
      </w:r>
    </w:p>
    <w:p w14:paraId="5AC498A0" w14:textId="77777777" w:rsidR="00D07785" w:rsidRPr="005C55BE" w:rsidRDefault="00D07785" w:rsidP="00D07785">
      <w:pPr>
        <w:pStyle w:val="Geenafstand"/>
        <w:numPr>
          <w:ilvl w:val="0"/>
          <w:numId w:val="7"/>
        </w:numPr>
        <w:ind w:left="284" w:hanging="284"/>
        <w:rPr>
          <w:rFonts w:cstheme="minorHAnsi"/>
          <w:sz w:val="20"/>
          <w:szCs w:val="20"/>
        </w:rPr>
      </w:pPr>
      <w:r w:rsidRPr="005C55BE">
        <w:rPr>
          <w:rFonts w:cstheme="minorHAnsi"/>
          <w:sz w:val="20"/>
          <w:szCs w:val="20"/>
        </w:rPr>
        <w:t>Wij hebben plezier, wij lachen niemand uit.</w:t>
      </w:r>
    </w:p>
    <w:p w14:paraId="43201867" w14:textId="77777777" w:rsidR="00D07785" w:rsidRPr="005C55BE" w:rsidRDefault="00D07785" w:rsidP="00D07785">
      <w:pPr>
        <w:pStyle w:val="Geenafstand"/>
        <w:numPr>
          <w:ilvl w:val="0"/>
          <w:numId w:val="7"/>
        </w:numPr>
        <w:ind w:left="284" w:hanging="284"/>
        <w:rPr>
          <w:rFonts w:cstheme="minorHAnsi"/>
          <w:sz w:val="20"/>
          <w:szCs w:val="20"/>
        </w:rPr>
      </w:pPr>
      <w:r w:rsidRPr="005C55BE">
        <w:rPr>
          <w:rFonts w:cstheme="minorHAnsi"/>
          <w:sz w:val="20"/>
          <w:szCs w:val="20"/>
        </w:rPr>
        <w:t>Wij doen mee, wij doen niet zielig.</w:t>
      </w:r>
    </w:p>
    <w:p w14:paraId="4154FEEF" w14:textId="77777777" w:rsidR="00D07785" w:rsidRPr="005C55BE" w:rsidRDefault="00D07785" w:rsidP="00D07785">
      <w:pPr>
        <w:pStyle w:val="Geenafstand"/>
        <w:rPr>
          <w:rFonts w:cstheme="minorHAnsi"/>
          <w:sz w:val="20"/>
          <w:szCs w:val="20"/>
        </w:rPr>
      </w:pPr>
      <w:r w:rsidRPr="005C55BE">
        <w:rPr>
          <w:rFonts w:cstheme="minorHAnsi"/>
          <w:sz w:val="20"/>
          <w:szCs w:val="20"/>
        </w:rPr>
        <w:t>Deze regels zijn in iedere klas te vinden en worden regelmatig besproken.</w:t>
      </w:r>
    </w:p>
    <w:p w14:paraId="222B4133" w14:textId="77777777" w:rsidR="00D07785" w:rsidRPr="005C55BE" w:rsidRDefault="00D07785" w:rsidP="00D07785">
      <w:pPr>
        <w:pStyle w:val="Geenafstand"/>
        <w:rPr>
          <w:rFonts w:cstheme="minorHAnsi"/>
          <w:sz w:val="20"/>
          <w:szCs w:val="20"/>
        </w:rPr>
      </w:pPr>
      <w:r w:rsidRPr="005C55BE">
        <w:rPr>
          <w:rFonts w:cstheme="minorHAnsi"/>
          <w:sz w:val="20"/>
          <w:szCs w:val="20"/>
        </w:rPr>
        <w:t>Protocol</w:t>
      </w:r>
      <w:r>
        <w:rPr>
          <w:rFonts w:cstheme="minorHAnsi"/>
          <w:sz w:val="20"/>
          <w:szCs w:val="20"/>
        </w:rPr>
        <w:t xml:space="preserve"> 4: </w:t>
      </w:r>
      <w:r w:rsidRPr="005C55BE">
        <w:rPr>
          <w:rFonts w:cstheme="minorHAnsi"/>
          <w:sz w:val="20"/>
          <w:szCs w:val="20"/>
        </w:rPr>
        <w:t>Gedragscode</w:t>
      </w:r>
      <w:r>
        <w:rPr>
          <w:rFonts w:cstheme="minorHAnsi"/>
          <w:sz w:val="20"/>
          <w:szCs w:val="20"/>
        </w:rPr>
        <w:t xml:space="preserve"> (zie Bijlage 4)</w:t>
      </w:r>
    </w:p>
    <w:p w14:paraId="2F7A050B" w14:textId="4B250740" w:rsidR="003D2810" w:rsidRPr="00244CC6" w:rsidRDefault="00D07785" w:rsidP="00C00D89">
      <w:pPr>
        <w:pStyle w:val="Geenafstand"/>
        <w:rPr>
          <w:rFonts w:cstheme="minorHAnsi"/>
          <w:sz w:val="20"/>
          <w:szCs w:val="20"/>
        </w:rPr>
      </w:pPr>
      <w:r w:rsidRPr="00244CC6" w:rsidDel="00B5078A">
        <w:rPr>
          <w:rFonts w:cstheme="minorHAnsi"/>
          <w:sz w:val="20"/>
          <w:szCs w:val="20"/>
          <w:highlight w:val="yellow"/>
        </w:rPr>
        <w:t xml:space="preserve"> </w:t>
      </w:r>
    </w:p>
    <w:p w14:paraId="772050E8" w14:textId="77777777" w:rsidR="000518AC" w:rsidRPr="00244CC6" w:rsidRDefault="000518AC" w:rsidP="000518AC">
      <w:pPr>
        <w:pStyle w:val="Geenafstand"/>
        <w:rPr>
          <w:rFonts w:cstheme="minorHAnsi"/>
          <w:sz w:val="20"/>
          <w:szCs w:val="20"/>
        </w:rPr>
      </w:pPr>
      <w:r w:rsidRPr="00244CC6">
        <w:rPr>
          <w:rFonts w:cstheme="minorHAnsi"/>
          <w:sz w:val="20"/>
          <w:szCs w:val="20"/>
        </w:rPr>
        <w:t>Sinds 2014 werken wij op de Benedictusschool met de Kanjertraining. Alle leerkrachten zijn geschoold om deze training in de klas te geven. De doelen van de kanjertraining zijn:</w:t>
      </w:r>
    </w:p>
    <w:p w14:paraId="2DCCD349" w14:textId="77777777" w:rsidR="000518AC" w:rsidRPr="00244CC6" w:rsidRDefault="000518AC" w:rsidP="007A1730">
      <w:pPr>
        <w:pStyle w:val="Geenafstand"/>
        <w:numPr>
          <w:ilvl w:val="0"/>
          <w:numId w:val="7"/>
        </w:numPr>
        <w:ind w:left="284" w:hanging="284"/>
        <w:rPr>
          <w:rFonts w:eastAsia="Times New Roman" w:cstheme="minorHAnsi"/>
          <w:color w:val="000000"/>
          <w:sz w:val="20"/>
          <w:szCs w:val="20"/>
          <w:lang w:eastAsia="nl-NL"/>
        </w:rPr>
      </w:pPr>
      <w:r w:rsidRPr="00244CC6">
        <w:rPr>
          <w:rFonts w:eastAsia="Times New Roman" w:cstheme="minorHAnsi"/>
          <w:color w:val="000000"/>
          <w:sz w:val="20"/>
          <w:szCs w:val="20"/>
          <w:lang w:eastAsia="nl-NL"/>
        </w:rPr>
        <w:t>Het bevorderen van vertrouwen en veiligheid in de klas.</w:t>
      </w:r>
    </w:p>
    <w:p w14:paraId="25D26CDD" w14:textId="77777777" w:rsidR="000518AC" w:rsidRPr="00244CC6" w:rsidRDefault="000518AC" w:rsidP="007A1730">
      <w:pPr>
        <w:pStyle w:val="Geenafstand"/>
        <w:numPr>
          <w:ilvl w:val="0"/>
          <w:numId w:val="7"/>
        </w:numPr>
        <w:ind w:left="284" w:hanging="284"/>
        <w:rPr>
          <w:rFonts w:eastAsia="Times New Roman" w:cstheme="minorHAnsi"/>
          <w:color w:val="000000"/>
          <w:sz w:val="20"/>
          <w:szCs w:val="20"/>
          <w:lang w:eastAsia="nl-NL"/>
        </w:rPr>
      </w:pPr>
      <w:r w:rsidRPr="00244CC6">
        <w:rPr>
          <w:rFonts w:eastAsia="Times New Roman" w:cstheme="minorHAnsi"/>
          <w:color w:val="000000"/>
          <w:sz w:val="20"/>
          <w:szCs w:val="20"/>
          <w:lang w:eastAsia="nl-NL"/>
        </w:rPr>
        <w:t>Het versterken van de sociale vaardigheden bij leerlingen.</w:t>
      </w:r>
    </w:p>
    <w:p w14:paraId="14A72FDB" w14:textId="77777777" w:rsidR="000518AC" w:rsidRPr="00244CC6" w:rsidRDefault="000518AC" w:rsidP="007A1730">
      <w:pPr>
        <w:pStyle w:val="Geenafstand"/>
        <w:numPr>
          <w:ilvl w:val="0"/>
          <w:numId w:val="7"/>
        </w:numPr>
        <w:ind w:left="284" w:hanging="284"/>
        <w:rPr>
          <w:rFonts w:eastAsia="Times New Roman" w:cstheme="minorHAnsi"/>
          <w:color w:val="000000"/>
          <w:sz w:val="20"/>
          <w:szCs w:val="20"/>
          <w:lang w:eastAsia="nl-NL"/>
        </w:rPr>
      </w:pPr>
      <w:r w:rsidRPr="00244CC6">
        <w:rPr>
          <w:rFonts w:eastAsia="Times New Roman" w:cstheme="minorHAnsi"/>
          <w:color w:val="000000"/>
          <w:sz w:val="20"/>
          <w:szCs w:val="20"/>
          <w:lang w:eastAsia="nl-NL"/>
        </w:rPr>
        <w:t>Beheersing van verschillende oplossingsstrategieën bij pesten en andere conflicten.</w:t>
      </w:r>
    </w:p>
    <w:p w14:paraId="6CE3A8AA" w14:textId="77777777" w:rsidR="000518AC" w:rsidRPr="00244CC6" w:rsidRDefault="000518AC" w:rsidP="007A1730">
      <w:pPr>
        <w:pStyle w:val="Geenafstand"/>
        <w:numPr>
          <w:ilvl w:val="0"/>
          <w:numId w:val="7"/>
        </w:numPr>
        <w:ind w:left="284" w:hanging="284"/>
        <w:rPr>
          <w:rFonts w:eastAsia="Times New Roman" w:cstheme="minorHAnsi"/>
          <w:color w:val="000000"/>
          <w:sz w:val="20"/>
          <w:szCs w:val="20"/>
          <w:lang w:eastAsia="nl-NL"/>
        </w:rPr>
      </w:pPr>
      <w:r w:rsidRPr="00244CC6">
        <w:rPr>
          <w:rFonts w:eastAsia="Times New Roman" w:cstheme="minorHAnsi"/>
          <w:color w:val="000000"/>
          <w:sz w:val="20"/>
          <w:szCs w:val="20"/>
          <w:lang w:eastAsia="nl-NL"/>
        </w:rPr>
        <w:t>Bewustwording van de eigenheid bij leerlingen.</w:t>
      </w:r>
    </w:p>
    <w:p w14:paraId="74CA863A" w14:textId="77777777" w:rsidR="000518AC" w:rsidRPr="00244CC6" w:rsidRDefault="000518AC" w:rsidP="007A1730">
      <w:pPr>
        <w:pStyle w:val="Geenafstand"/>
        <w:numPr>
          <w:ilvl w:val="0"/>
          <w:numId w:val="7"/>
        </w:numPr>
        <w:ind w:left="284" w:hanging="284"/>
        <w:rPr>
          <w:rFonts w:eastAsia="Times New Roman" w:cstheme="minorHAnsi"/>
          <w:color w:val="000000"/>
          <w:sz w:val="20"/>
          <w:szCs w:val="20"/>
          <w:lang w:eastAsia="nl-NL"/>
        </w:rPr>
      </w:pPr>
      <w:r w:rsidRPr="00244CC6">
        <w:rPr>
          <w:rFonts w:eastAsia="Times New Roman" w:cstheme="minorHAnsi"/>
          <w:color w:val="000000"/>
          <w:sz w:val="20"/>
          <w:szCs w:val="20"/>
          <w:lang w:eastAsia="nl-NL"/>
        </w:rPr>
        <w:t>Leren om verantwoordelijkheid te nemen.</w:t>
      </w:r>
    </w:p>
    <w:p w14:paraId="188C64AC" w14:textId="77777777" w:rsidR="000518AC" w:rsidRPr="00244CC6" w:rsidRDefault="000518AC" w:rsidP="007A1730">
      <w:pPr>
        <w:pStyle w:val="Geenafstand"/>
        <w:numPr>
          <w:ilvl w:val="0"/>
          <w:numId w:val="7"/>
        </w:numPr>
        <w:ind w:left="284" w:hanging="284"/>
        <w:rPr>
          <w:rFonts w:eastAsia="Times New Roman" w:cstheme="minorHAnsi"/>
          <w:color w:val="000000"/>
          <w:sz w:val="20"/>
          <w:szCs w:val="20"/>
          <w:lang w:eastAsia="nl-NL"/>
        </w:rPr>
      </w:pPr>
      <w:r w:rsidRPr="00244CC6">
        <w:rPr>
          <w:rFonts w:eastAsia="Times New Roman" w:cstheme="minorHAnsi"/>
          <w:color w:val="000000"/>
          <w:sz w:val="20"/>
          <w:szCs w:val="20"/>
          <w:lang w:eastAsia="nl-NL"/>
        </w:rPr>
        <w:t>Het bevorderen van actief bur</w:t>
      </w:r>
      <w:r w:rsidR="007A1730" w:rsidRPr="00244CC6">
        <w:rPr>
          <w:rFonts w:eastAsia="Times New Roman" w:cstheme="minorHAnsi"/>
          <w:color w:val="000000"/>
          <w:sz w:val="20"/>
          <w:szCs w:val="20"/>
          <w:lang w:eastAsia="nl-NL"/>
        </w:rPr>
        <w:t>gerschap en sociale integratie.</w:t>
      </w:r>
    </w:p>
    <w:p w14:paraId="7282A576" w14:textId="2BA98E2C" w:rsidR="003D2810" w:rsidRPr="00244CC6" w:rsidRDefault="00D07785" w:rsidP="00C00D89">
      <w:pPr>
        <w:pStyle w:val="Geenafstand"/>
        <w:rPr>
          <w:rFonts w:cstheme="minorHAnsi"/>
          <w:sz w:val="20"/>
          <w:szCs w:val="20"/>
        </w:rPr>
      </w:pPr>
      <w:r w:rsidRPr="00244CC6">
        <w:rPr>
          <w:rStyle w:val="A7"/>
          <w:rFonts w:asciiTheme="minorHAnsi" w:hAnsiTheme="minorHAnsi" w:cstheme="minorHAnsi"/>
          <w:b w:val="0"/>
          <w:color w:val="auto"/>
          <w:sz w:val="20"/>
          <w:szCs w:val="20"/>
        </w:rPr>
        <w:t>Protocol</w:t>
      </w:r>
      <w:del w:id="64" w:author="Theresia Ruijter - Winder" w:date="2017-02-09T14:47:00Z">
        <w:r w:rsidRPr="00244CC6" w:rsidDel="007046A6">
          <w:rPr>
            <w:rStyle w:val="A7"/>
            <w:rFonts w:asciiTheme="minorHAnsi" w:hAnsiTheme="minorHAnsi" w:cstheme="minorHAnsi"/>
            <w:b w:val="0"/>
            <w:color w:val="auto"/>
            <w:sz w:val="20"/>
            <w:szCs w:val="20"/>
          </w:rPr>
          <w:delText xml:space="preserve"> </w:delText>
        </w:r>
      </w:del>
      <w:r>
        <w:rPr>
          <w:rFonts w:cstheme="minorHAnsi"/>
          <w:sz w:val="20"/>
          <w:szCs w:val="20"/>
        </w:rPr>
        <w:t xml:space="preserve"> </w:t>
      </w:r>
      <w:r w:rsidR="009F42A0" w:rsidRPr="00244CC6">
        <w:rPr>
          <w:rFonts w:cstheme="minorHAnsi"/>
          <w:sz w:val="20"/>
          <w:szCs w:val="20"/>
        </w:rPr>
        <w:t>5</w:t>
      </w:r>
      <w:r w:rsidR="007A1730" w:rsidRPr="00244CC6">
        <w:rPr>
          <w:rFonts w:cstheme="minorHAnsi"/>
          <w:sz w:val="20"/>
          <w:szCs w:val="20"/>
        </w:rPr>
        <w:t>:</w:t>
      </w:r>
      <w:r w:rsidR="00247076" w:rsidRPr="00244CC6">
        <w:rPr>
          <w:rFonts w:cstheme="minorHAnsi"/>
          <w:sz w:val="20"/>
          <w:szCs w:val="20"/>
        </w:rPr>
        <w:t xml:space="preserve"> </w:t>
      </w:r>
      <w:ins w:id="65" w:author="Theresia Ruijter - Winder" w:date="2017-02-09T14:48:00Z">
        <w:r w:rsidR="007046A6">
          <w:rPr>
            <w:rFonts w:cstheme="minorHAnsi"/>
            <w:sz w:val="20"/>
            <w:szCs w:val="20"/>
          </w:rPr>
          <w:t>P</w:t>
        </w:r>
      </w:ins>
      <w:del w:id="66" w:author="Theresia Ruijter - Winder" w:date="2017-02-09T14:47:00Z">
        <w:r w:rsidR="003D2810" w:rsidRPr="00244CC6" w:rsidDel="007046A6">
          <w:rPr>
            <w:rFonts w:cstheme="minorHAnsi"/>
            <w:sz w:val="20"/>
            <w:szCs w:val="20"/>
          </w:rPr>
          <w:delText>P</w:delText>
        </w:r>
      </w:del>
      <w:r w:rsidR="003D2810" w:rsidRPr="00244CC6">
        <w:rPr>
          <w:rFonts w:cstheme="minorHAnsi"/>
          <w:sz w:val="20"/>
          <w:szCs w:val="20"/>
        </w:rPr>
        <w:t xml:space="preserve">estprotocol </w:t>
      </w:r>
      <w:del w:id="67" w:author="Theresia Ruijter - Winder" w:date="2017-02-09T15:00:00Z">
        <w:r w:rsidR="003D2810" w:rsidRPr="00244CC6" w:rsidDel="000F5AAC">
          <w:rPr>
            <w:rFonts w:cstheme="minorHAnsi"/>
            <w:sz w:val="20"/>
            <w:szCs w:val="20"/>
          </w:rPr>
          <w:delText xml:space="preserve">Kanjertraining </w:delText>
        </w:r>
        <w:r w:rsidDel="000F5AAC">
          <w:rPr>
            <w:rFonts w:cstheme="minorHAnsi"/>
            <w:sz w:val="20"/>
            <w:szCs w:val="20"/>
          </w:rPr>
          <w:delText xml:space="preserve"> (</w:delText>
        </w:r>
      </w:del>
      <w:ins w:id="68" w:author="Theresia Ruijter - Winder" w:date="2017-02-09T15:00:00Z">
        <w:r w:rsidR="000F5AAC" w:rsidRPr="00244CC6">
          <w:rPr>
            <w:rFonts w:cstheme="minorHAnsi"/>
            <w:sz w:val="20"/>
            <w:szCs w:val="20"/>
          </w:rPr>
          <w:t xml:space="preserve">Kanjertraining </w:t>
        </w:r>
        <w:r w:rsidR="000F5AAC">
          <w:rPr>
            <w:rFonts w:cstheme="minorHAnsi"/>
            <w:sz w:val="20"/>
            <w:szCs w:val="20"/>
          </w:rPr>
          <w:t>(</w:t>
        </w:r>
      </w:ins>
      <w:r>
        <w:rPr>
          <w:rFonts w:cstheme="minorHAnsi"/>
          <w:sz w:val="20"/>
          <w:szCs w:val="20"/>
        </w:rPr>
        <w:t>zie Bijlage 5)</w:t>
      </w:r>
    </w:p>
    <w:p w14:paraId="1912A252" w14:textId="77777777" w:rsidR="003D2810" w:rsidRPr="00244CC6" w:rsidRDefault="003D2810" w:rsidP="00C00D89">
      <w:pPr>
        <w:pStyle w:val="Geenafstand"/>
        <w:rPr>
          <w:rFonts w:cstheme="minorHAnsi"/>
          <w:sz w:val="20"/>
          <w:szCs w:val="20"/>
        </w:rPr>
      </w:pPr>
    </w:p>
    <w:p w14:paraId="1C55C8BE" w14:textId="77777777" w:rsidR="00C00D89" w:rsidRPr="00244CC6" w:rsidRDefault="00C00D89" w:rsidP="00C00D89">
      <w:pPr>
        <w:pStyle w:val="Geenafstand"/>
        <w:rPr>
          <w:rFonts w:cstheme="minorHAnsi"/>
          <w:sz w:val="20"/>
          <w:szCs w:val="20"/>
        </w:rPr>
      </w:pPr>
      <w:r w:rsidRPr="00244CC6">
        <w:rPr>
          <w:rFonts w:cstheme="minorHAnsi"/>
          <w:sz w:val="20"/>
          <w:szCs w:val="20"/>
        </w:rPr>
        <w:t xml:space="preserve">Als school vinden wij het onze taak om een sfeer van vertrouwen en veiligheid te creëren waarbinnen kinderen zich in een ononderbroken ontwikkelingsproces kunnen ontwikkelen. Wij zien de school als eenheid en werken continu aan een gemeenschapsgevoel vanuit een gedeelde visie en gezamenlijke waarden en normen. </w:t>
      </w:r>
      <w:r w:rsidR="007A1730" w:rsidRPr="00244CC6">
        <w:rPr>
          <w:rFonts w:cstheme="minorHAnsi"/>
          <w:sz w:val="20"/>
          <w:szCs w:val="20"/>
        </w:rPr>
        <w:t>Op de B</w:t>
      </w:r>
      <w:r w:rsidR="003D2810" w:rsidRPr="00244CC6">
        <w:rPr>
          <w:rFonts w:cstheme="minorHAnsi"/>
          <w:sz w:val="20"/>
          <w:szCs w:val="20"/>
        </w:rPr>
        <w:t>enedictusschool zijn twee geschoolde mensen met de opleiding Kanjercoördinator/anti-pestcoördinator aanwezig.</w:t>
      </w:r>
    </w:p>
    <w:p w14:paraId="2202EC2E" w14:textId="77777777" w:rsidR="00C00D89" w:rsidRPr="00244CC6" w:rsidRDefault="00C00D89" w:rsidP="00C00D89">
      <w:pPr>
        <w:pStyle w:val="Geenafstand"/>
        <w:rPr>
          <w:rStyle w:val="A7"/>
          <w:rFonts w:asciiTheme="minorHAnsi" w:hAnsiTheme="minorHAnsi" w:cstheme="minorHAnsi"/>
          <w:b w:val="0"/>
          <w:color w:val="auto"/>
          <w:sz w:val="20"/>
          <w:szCs w:val="20"/>
        </w:rPr>
      </w:pPr>
    </w:p>
    <w:p w14:paraId="652B5B4E" w14:textId="0BBE2755" w:rsidR="001276A6" w:rsidRPr="00244CC6" w:rsidRDefault="001276A6" w:rsidP="001276A6">
      <w:pPr>
        <w:pStyle w:val="Geenafstand"/>
        <w:rPr>
          <w:rFonts w:cstheme="minorHAnsi"/>
          <w:sz w:val="20"/>
          <w:szCs w:val="20"/>
        </w:rPr>
      </w:pPr>
      <w:r w:rsidRPr="00244CC6">
        <w:rPr>
          <w:rFonts w:cstheme="minorHAnsi"/>
          <w:sz w:val="20"/>
          <w:szCs w:val="20"/>
        </w:rPr>
        <w:t>De school evalueert systematisch gestelde doelen met be</w:t>
      </w:r>
      <w:r w:rsidR="007A1730" w:rsidRPr="00244CC6">
        <w:rPr>
          <w:rFonts w:cstheme="minorHAnsi"/>
          <w:sz w:val="20"/>
          <w:szCs w:val="20"/>
        </w:rPr>
        <w:t>trekking tot sociale veiligheid.</w:t>
      </w:r>
      <w:r w:rsidR="00D07785">
        <w:rPr>
          <w:rFonts w:cstheme="minorHAnsi"/>
          <w:sz w:val="20"/>
          <w:szCs w:val="20"/>
        </w:rPr>
        <w:t xml:space="preserve"> </w:t>
      </w:r>
    </w:p>
    <w:p w14:paraId="4B5A9AD3" w14:textId="77777777" w:rsidR="005062A5" w:rsidRPr="00244CC6" w:rsidRDefault="005062A5" w:rsidP="00A07A5A">
      <w:pPr>
        <w:pStyle w:val="Geenafstand"/>
        <w:rPr>
          <w:rFonts w:cstheme="minorHAnsi"/>
          <w:sz w:val="20"/>
          <w:szCs w:val="20"/>
        </w:rPr>
      </w:pPr>
      <w:r w:rsidRPr="00244CC6">
        <w:rPr>
          <w:rFonts w:cstheme="minorHAnsi"/>
          <w:sz w:val="20"/>
          <w:szCs w:val="20"/>
        </w:rPr>
        <w:t>De leerkrachten geven het goede voorbeeld en werken aan sociale vaardigheden bij leerlingen.</w:t>
      </w:r>
    </w:p>
    <w:p w14:paraId="6DF2622C" w14:textId="073A0FD1" w:rsidR="005062A5" w:rsidRPr="00244CC6" w:rsidRDefault="005062A5" w:rsidP="00A07A5A">
      <w:pPr>
        <w:pStyle w:val="Geenafstand"/>
        <w:rPr>
          <w:rFonts w:cstheme="minorHAnsi"/>
          <w:sz w:val="20"/>
          <w:szCs w:val="20"/>
        </w:rPr>
      </w:pPr>
      <w:r w:rsidRPr="00244CC6">
        <w:rPr>
          <w:rFonts w:cstheme="minorHAnsi"/>
          <w:sz w:val="20"/>
          <w:szCs w:val="20"/>
        </w:rPr>
        <w:t xml:space="preserve">De school beschikt over veiligheidsbeleid gericht op het voorkomen, registreren, afhandelen en evalueren van incidenten. Twee jaarlijks vindt een meting plaats van de veiligheidsbeleving van de leerlingen en het personeel. </w:t>
      </w:r>
      <w:r w:rsidR="00D07785">
        <w:rPr>
          <w:rFonts w:cstheme="minorHAnsi"/>
          <w:sz w:val="20"/>
          <w:szCs w:val="20"/>
        </w:rPr>
        <w:t xml:space="preserve">Deze worden gepubliceerd op de website van de school. </w:t>
      </w:r>
      <w:r w:rsidRPr="00244CC6">
        <w:rPr>
          <w:rFonts w:cstheme="minorHAnsi"/>
          <w:sz w:val="20"/>
          <w:szCs w:val="20"/>
        </w:rPr>
        <w:t>Op de Benedictusschool is de intern begeleider het aanspreekpunt als het gaat om het beleid met betrekking tot veiligheid.</w:t>
      </w:r>
    </w:p>
    <w:p w14:paraId="06AD23CE" w14:textId="77777777" w:rsidR="00A07A5A" w:rsidRPr="00244CC6" w:rsidRDefault="00A07A5A" w:rsidP="00A07A5A">
      <w:pPr>
        <w:pStyle w:val="Geenafstand"/>
        <w:rPr>
          <w:rFonts w:cstheme="minorHAnsi"/>
          <w:sz w:val="20"/>
          <w:szCs w:val="20"/>
        </w:rPr>
      </w:pPr>
    </w:p>
    <w:p w14:paraId="3B434604" w14:textId="77777777" w:rsidR="005062A5" w:rsidRPr="00244CC6" w:rsidRDefault="005062A5" w:rsidP="00A07A5A">
      <w:pPr>
        <w:pStyle w:val="Geenafstand"/>
        <w:rPr>
          <w:rFonts w:cstheme="minorHAnsi"/>
          <w:sz w:val="20"/>
          <w:szCs w:val="20"/>
        </w:rPr>
      </w:pPr>
      <w:r w:rsidRPr="00244CC6">
        <w:rPr>
          <w:rFonts w:cstheme="minorHAnsi"/>
          <w:sz w:val="20"/>
          <w:szCs w:val="20"/>
        </w:rPr>
        <w:t>Alle betrokkenen kennen de visie, kernwaarden, doelen, regels, afspraken en protocollen of weten waar ze die kunnen vinden. Dit geldt ook voor nieuwe medewerkers. De school informeert hen hierover</w:t>
      </w:r>
    </w:p>
    <w:p w14:paraId="1EE1D96D" w14:textId="77777777" w:rsidR="005062A5" w:rsidRPr="00244CC6" w:rsidRDefault="005062A5" w:rsidP="00A07A5A">
      <w:pPr>
        <w:pStyle w:val="Geenafstand"/>
        <w:rPr>
          <w:rFonts w:cstheme="minorHAnsi"/>
          <w:sz w:val="20"/>
          <w:szCs w:val="20"/>
        </w:rPr>
      </w:pPr>
      <w:r w:rsidRPr="00244CC6">
        <w:rPr>
          <w:rFonts w:cstheme="minorHAnsi"/>
          <w:sz w:val="20"/>
          <w:szCs w:val="20"/>
        </w:rPr>
        <w:br w:type="page"/>
      </w:r>
    </w:p>
    <w:p w14:paraId="595EF97F" w14:textId="77777777" w:rsidR="005062A5" w:rsidRPr="00244CC6" w:rsidRDefault="005062A5" w:rsidP="00E05F30">
      <w:pPr>
        <w:pStyle w:val="Kop2"/>
        <w:rPr>
          <w:rFonts w:asciiTheme="minorHAnsi" w:hAnsiTheme="minorHAnsi" w:cstheme="minorHAnsi"/>
          <w:b/>
          <w:color w:val="auto"/>
          <w:sz w:val="20"/>
          <w:szCs w:val="20"/>
        </w:rPr>
      </w:pPr>
      <w:bookmarkStart w:id="69" w:name="_Toc473726501"/>
      <w:r w:rsidRPr="00244CC6">
        <w:rPr>
          <w:rFonts w:asciiTheme="minorHAnsi" w:hAnsiTheme="minorHAnsi" w:cstheme="minorHAnsi"/>
          <w:b/>
          <w:color w:val="auto"/>
          <w:sz w:val="20"/>
          <w:szCs w:val="20"/>
        </w:rPr>
        <w:lastRenderedPageBreak/>
        <w:t>Inzicht in de veiligheidsbeleving, incidenten en risico’s</w:t>
      </w:r>
      <w:bookmarkEnd w:id="69"/>
    </w:p>
    <w:p w14:paraId="2B96613E" w14:textId="77777777" w:rsidR="007A1730" w:rsidRPr="00244CC6" w:rsidRDefault="007A1730" w:rsidP="00AA31FE">
      <w:pPr>
        <w:pStyle w:val="Geenafstand"/>
        <w:rPr>
          <w:rFonts w:cstheme="minorHAnsi"/>
          <w:bCs/>
          <w:sz w:val="20"/>
          <w:szCs w:val="20"/>
        </w:rPr>
      </w:pPr>
    </w:p>
    <w:p w14:paraId="431D54C6" w14:textId="77777777" w:rsidR="00AA31FE" w:rsidRPr="00244CC6" w:rsidRDefault="007A1730" w:rsidP="00AA31FE">
      <w:pPr>
        <w:pStyle w:val="Geenafstand"/>
        <w:rPr>
          <w:rFonts w:cstheme="minorHAnsi"/>
          <w:sz w:val="20"/>
          <w:szCs w:val="20"/>
        </w:rPr>
      </w:pPr>
      <w:r w:rsidRPr="00244CC6">
        <w:rPr>
          <w:rFonts w:cstheme="minorHAnsi"/>
          <w:bCs/>
          <w:sz w:val="20"/>
          <w:szCs w:val="20"/>
        </w:rPr>
        <w:t>Coördinatie veiligheid</w:t>
      </w:r>
    </w:p>
    <w:p w14:paraId="574A142F" w14:textId="5B54F015" w:rsidR="00AA31FE" w:rsidRPr="00244CC6" w:rsidRDefault="00AA31FE" w:rsidP="00AA31FE">
      <w:pPr>
        <w:pStyle w:val="Geenafstand"/>
        <w:rPr>
          <w:rFonts w:cstheme="minorHAnsi"/>
          <w:sz w:val="20"/>
          <w:szCs w:val="20"/>
        </w:rPr>
      </w:pPr>
      <w:r w:rsidRPr="00244CC6">
        <w:rPr>
          <w:rStyle w:val="A6"/>
          <w:rFonts w:asciiTheme="minorHAnsi" w:hAnsiTheme="minorHAnsi" w:cstheme="minorHAnsi"/>
          <w:color w:val="auto"/>
          <w:sz w:val="20"/>
          <w:szCs w:val="20"/>
        </w:rPr>
        <w:t xml:space="preserve">De organisatie van de school is weergegeven in </w:t>
      </w:r>
      <w:del w:id="70" w:author="Theresia Ruijter - Winder" w:date="2017-02-09T15:01:00Z">
        <w:r w:rsidRPr="00244CC6" w:rsidDel="000F5AAC">
          <w:rPr>
            <w:rStyle w:val="A6"/>
            <w:rFonts w:asciiTheme="minorHAnsi" w:hAnsiTheme="minorHAnsi" w:cstheme="minorHAnsi"/>
            <w:color w:val="auto"/>
            <w:sz w:val="20"/>
            <w:szCs w:val="20"/>
          </w:rPr>
          <w:delText>het</w:delText>
        </w:r>
      </w:del>
      <w:ins w:id="71" w:author="Theresia Ruijter - Winder" w:date="2017-02-09T15:01:00Z">
        <w:r w:rsidR="000F5AAC" w:rsidRPr="00244CC6">
          <w:rPr>
            <w:rStyle w:val="A6"/>
            <w:rFonts w:asciiTheme="minorHAnsi" w:hAnsiTheme="minorHAnsi" w:cstheme="minorHAnsi"/>
            <w:color w:val="auto"/>
            <w:sz w:val="20"/>
            <w:szCs w:val="20"/>
          </w:rPr>
          <w:t>de</w:t>
        </w:r>
      </w:ins>
      <w:r w:rsidRPr="00244CC6">
        <w:rPr>
          <w:rStyle w:val="A6"/>
          <w:rFonts w:asciiTheme="minorHAnsi" w:hAnsiTheme="minorHAnsi" w:cstheme="minorHAnsi"/>
          <w:color w:val="auto"/>
          <w:sz w:val="20"/>
          <w:szCs w:val="20"/>
        </w:rPr>
        <w:t xml:space="preserve"> schoolgids van de Benedictusschool. In dit schoolplan staat duidelijk aangegeven wie de schoolleider is en wie de taken waarneemt in geval van afwezigheid van de sc</w:t>
      </w:r>
      <w:r w:rsidR="007A1730" w:rsidRPr="00244CC6">
        <w:rPr>
          <w:rStyle w:val="A6"/>
          <w:rFonts w:asciiTheme="minorHAnsi" w:hAnsiTheme="minorHAnsi" w:cstheme="minorHAnsi"/>
          <w:color w:val="auto"/>
          <w:sz w:val="20"/>
          <w:szCs w:val="20"/>
        </w:rPr>
        <w:t>hoolleider.</w:t>
      </w:r>
    </w:p>
    <w:p w14:paraId="4FF52A43" w14:textId="77777777" w:rsidR="00AA31FE" w:rsidRPr="00244CC6" w:rsidRDefault="00AA31FE" w:rsidP="00AA31FE">
      <w:pPr>
        <w:pStyle w:val="Geenafstand"/>
        <w:rPr>
          <w:rStyle w:val="A7"/>
          <w:rFonts w:asciiTheme="minorHAnsi" w:hAnsiTheme="minorHAnsi" w:cstheme="minorHAnsi"/>
          <w:b w:val="0"/>
          <w:color w:val="auto"/>
          <w:sz w:val="20"/>
          <w:szCs w:val="20"/>
        </w:rPr>
      </w:pPr>
    </w:p>
    <w:p w14:paraId="0B63285B" w14:textId="77777777" w:rsidR="00AA31FE" w:rsidRPr="00244CC6" w:rsidRDefault="00AA31FE" w:rsidP="00AA31FE">
      <w:pPr>
        <w:pStyle w:val="Geenafstand"/>
        <w:rPr>
          <w:rFonts w:cstheme="minorHAnsi"/>
          <w:sz w:val="20"/>
          <w:szCs w:val="20"/>
        </w:rPr>
      </w:pPr>
      <w:r w:rsidRPr="00244CC6">
        <w:rPr>
          <w:rFonts w:cstheme="minorHAnsi"/>
          <w:sz w:val="20"/>
          <w:szCs w:val="20"/>
        </w:rPr>
        <w:t xml:space="preserve">Voor de scholen onder Stichting Flore is een gezamenlijk Arbo-beleidsplan ontwikkeld. In dit beleidsplan worden afspraken rond fysieke en sociale aspecten van veiligheid geregeld. Aan dit plan is een overzicht </w:t>
      </w:r>
      <w:r w:rsidR="007A1730" w:rsidRPr="00244CC6">
        <w:rPr>
          <w:rFonts w:cstheme="minorHAnsi"/>
          <w:sz w:val="20"/>
          <w:szCs w:val="20"/>
        </w:rPr>
        <w:t>‘</w:t>
      </w:r>
      <w:r w:rsidRPr="00244CC6">
        <w:rPr>
          <w:rFonts w:cstheme="minorHAnsi"/>
          <w:sz w:val="20"/>
          <w:szCs w:val="20"/>
        </w:rPr>
        <w:t>Veiligheid Gezondheid, Welzijn en Milieu</w:t>
      </w:r>
      <w:r w:rsidR="007A1730" w:rsidRPr="00244CC6">
        <w:rPr>
          <w:rFonts w:cstheme="minorHAnsi"/>
          <w:sz w:val="20"/>
          <w:szCs w:val="20"/>
        </w:rPr>
        <w:t>’</w:t>
      </w:r>
      <w:r w:rsidRPr="00244CC6">
        <w:rPr>
          <w:rFonts w:cstheme="minorHAnsi"/>
          <w:sz w:val="20"/>
          <w:szCs w:val="20"/>
        </w:rPr>
        <w:t xml:space="preserve"> gekoppeld. Daarin worden op een praktische manier documenten, afspraken en adressen die onze school aangaan, zichtbaa</w:t>
      </w:r>
      <w:r w:rsidR="007A1730" w:rsidRPr="00244CC6">
        <w:rPr>
          <w:rFonts w:cstheme="minorHAnsi"/>
          <w:sz w:val="20"/>
          <w:szCs w:val="20"/>
        </w:rPr>
        <w:t>r, en dus toegankelijk gemaakt.</w:t>
      </w:r>
    </w:p>
    <w:p w14:paraId="760FE0A1" w14:textId="77777777" w:rsidR="00AA31FE" w:rsidRPr="00244CC6" w:rsidRDefault="00AA31FE" w:rsidP="00AA31FE">
      <w:pPr>
        <w:pStyle w:val="Geenafstand"/>
        <w:rPr>
          <w:rFonts w:cstheme="minorHAnsi"/>
          <w:sz w:val="20"/>
          <w:szCs w:val="20"/>
        </w:rPr>
      </w:pPr>
      <w:r w:rsidRPr="00244CC6">
        <w:rPr>
          <w:rFonts w:cstheme="minorHAnsi"/>
          <w:sz w:val="20"/>
          <w:szCs w:val="20"/>
        </w:rPr>
        <w:t xml:space="preserve">In het beleidsplan worden ook de koppelingen aangegeven naar vastgestelde beleidsdocumenten op bestuursniveau en worden de acties beschreven voor het plan van aanpak van de organisatie. </w:t>
      </w:r>
    </w:p>
    <w:p w14:paraId="5A297BD2" w14:textId="77777777" w:rsidR="003061FF" w:rsidRPr="00244CC6" w:rsidRDefault="003061FF" w:rsidP="00AA31FE">
      <w:pPr>
        <w:pStyle w:val="Geenafstand"/>
        <w:rPr>
          <w:rFonts w:cstheme="minorHAnsi"/>
          <w:sz w:val="20"/>
          <w:szCs w:val="20"/>
        </w:rPr>
      </w:pPr>
    </w:p>
    <w:p w14:paraId="04800088" w14:textId="77777777" w:rsidR="00AA31FE" w:rsidRPr="00244CC6" w:rsidRDefault="00AA31FE" w:rsidP="00AA31FE">
      <w:pPr>
        <w:pStyle w:val="Geenafstand"/>
        <w:rPr>
          <w:rFonts w:cstheme="minorHAnsi"/>
          <w:sz w:val="20"/>
          <w:szCs w:val="20"/>
        </w:rPr>
      </w:pPr>
      <w:r w:rsidRPr="00244CC6">
        <w:rPr>
          <w:rFonts w:cstheme="minorHAnsi"/>
          <w:sz w:val="20"/>
          <w:szCs w:val="20"/>
        </w:rPr>
        <w:t>Op de Benedictusschool is de directeur preventie-verantwoordelijke. Hij/zij is het aanspreekpunt in de school voor de leerlingen, teamleden, ouders en externe partijen. In de uitvoering wordt de directie ondersteund door onze BHV-ers (bedrijfshulpverleners) en de leerkrachten.</w:t>
      </w:r>
    </w:p>
    <w:p w14:paraId="3DA121B2" w14:textId="336CF107" w:rsidR="00AA31FE" w:rsidRPr="00244CC6" w:rsidRDefault="00AA31FE" w:rsidP="00AA31FE">
      <w:pPr>
        <w:pStyle w:val="Geenafstand"/>
        <w:rPr>
          <w:rFonts w:cstheme="minorHAnsi"/>
          <w:sz w:val="20"/>
          <w:szCs w:val="20"/>
        </w:rPr>
      </w:pPr>
      <w:r w:rsidRPr="00244CC6">
        <w:rPr>
          <w:rFonts w:cstheme="minorHAnsi"/>
          <w:sz w:val="20"/>
          <w:szCs w:val="20"/>
        </w:rPr>
        <w:t>Iedere vier jaar vindt op school een RI&amp;E (</w:t>
      </w:r>
      <w:del w:id="72" w:author="Theresia Ruijter - Winder" w:date="2017-02-09T15:01:00Z">
        <w:r w:rsidRPr="00244CC6" w:rsidDel="000F5AAC">
          <w:rPr>
            <w:rFonts w:cstheme="minorHAnsi"/>
            <w:sz w:val="20"/>
            <w:szCs w:val="20"/>
          </w:rPr>
          <w:delText>Risico Inventarisatie</w:delText>
        </w:r>
      </w:del>
      <w:ins w:id="73" w:author="Theresia Ruijter - Winder" w:date="2017-02-09T15:01:00Z">
        <w:r w:rsidR="000F5AAC" w:rsidRPr="00244CC6">
          <w:rPr>
            <w:rFonts w:cstheme="minorHAnsi"/>
            <w:sz w:val="20"/>
            <w:szCs w:val="20"/>
          </w:rPr>
          <w:t>Risico-Inventarisatie</w:t>
        </w:r>
      </w:ins>
      <w:r w:rsidRPr="00244CC6">
        <w:rPr>
          <w:rFonts w:cstheme="minorHAnsi"/>
          <w:sz w:val="20"/>
          <w:szCs w:val="20"/>
        </w:rPr>
        <w:t xml:space="preserve"> en Evaluatie) plaats. Daarbij wordt de Arbodienst ingeschakeld.</w:t>
      </w:r>
    </w:p>
    <w:p w14:paraId="69967DA8" w14:textId="77777777" w:rsidR="000518AC" w:rsidRPr="00244CC6" w:rsidRDefault="000518AC" w:rsidP="00AA31FE">
      <w:pPr>
        <w:pStyle w:val="Geenafstand"/>
        <w:rPr>
          <w:rFonts w:cstheme="minorHAnsi"/>
          <w:sz w:val="20"/>
          <w:szCs w:val="20"/>
        </w:rPr>
      </w:pPr>
    </w:p>
    <w:p w14:paraId="4D5F879F" w14:textId="77777777" w:rsidR="000518AC" w:rsidRPr="00244CC6" w:rsidRDefault="000518AC" w:rsidP="000518AC">
      <w:pPr>
        <w:pStyle w:val="Geenafstand"/>
        <w:rPr>
          <w:rFonts w:cstheme="minorHAnsi"/>
          <w:sz w:val="20"/>
          <w:szCs w:val="20"/>
          <w:u w:val="single"/>
        </w:rPr>
      </w:pPr>
      <w:r w:rsidRPr="00244CC6">
        <w:rPr>
          <w:rStyle w:val="A7"/>
          <w:rFonts w:asciiTheme="minorHAnsi" w:hAnsiTheme="minorHAnsi" w:cstheme="minorHAnsi"/>
          <w:b w:val="0"/>
          <w:color w:val="auto"/>
          <w:sz w:val="20"/>
          <w:szCs w:val="20"/>
        </w:rPr>
        <w:t>Preventieteam en Bedrijfshulpverlening (BHV)</w:t>
      </w:r>
      <w:r w:rsidRPr="00244CC6">
        <w:rPr>
          <w:rStyle w:val="A7"/>
          <w:rFonts w:asciiTheme="minorHAnsi" w:hAnsiTheme="minorHAnsi" w:cstheme="minorHAnsi"/>
          <w:b w:val="0"/>
          <w:color w:val="auto"/>
          <w:sz w:val="20"/>
          <w:szCs w:val="20"/>
          <w:u w:val="single"/>
        </w:rPr>
        <w:t xml:space="preserve"> </w:t>
      </w:r>
    </w:p>
    <w:p w14:paraId="64E2C6AF" w14:textId="3DBC089D" w:rsidR="000518AC" w:rsidRPr="00244CC6" w:rsidRDefault="000518AC" w:rsidP="000518AC">
      <w:pPr>
        <w:pStyle w:val="Geenafstand"/>
        <w:rPr>
          <w:rFonts w:cstheme="minorHAnsi"/>
          <w:sz w:val="20"/>
          <w:szCs w:val="20"/>
        </w:rPr>
      </w:pPr>
      <w:r w:rsidRPr="00244CC6">
        <w:rPr>
          <w:rFonts w:cstheme="minorHAnsi"/>
          <w:sz w:val="20"/>
          <w:szCs w:val="20"/>
        </w:rPr>
        <w:t>Het preventieteam van de Benedictusschool bestaat uit vier Bedrijf</w:t>
      </w:r>
      <w:r w:rsidR="00D07785">
        <w:rPr>
          <w:rFonts w:cstheme="minorHAnsi"/>
          <w:sz w:val="20"/>
          <w:szCs w:val="20"/>
        </w:rPr>
        <w:t xml:space="preserve"> </w:t>
      </w:r>
      <w:r w:rsidR="005264BB" w:rsidRPr="00244CC6">
        <w:rPr>
          <w:rFonts w:cstheme="minorHAnsi"/>
          <w:sz w:val="20"/>
          <w:szCs w:val="20"/>
        </w:rPr>
        <w:t>Hulp</w:t>
      </w:r>
      <w:r w:rsidR="00D07785">
        <w:rPr>
          <w:rFonts w:cstheme="minorHAnsi"/>
          <w:sz w:val="20"/>
          <w:szCs w:val="20"/>
        </w:rPr>
        <w:t xml:space="preserve"> </w:t>
      </w:r>
      <w:r w:rsidR="007A1730" w:rsidRPr="00244CC6">
        <w:rPr>
          <w:rFonts w:cstheme="minorHAnsi"/>
          <w:sz w:val="20"/>
          <w:szCs w:val="20"/>
        </w:rPr>
        <w:t>V</w:t>
      </w:r>
      <w:r w:rsidR="005264BB" w:rsidRPr="00244CC6">
        <w:rPr>
          <w:rFonts w:cstheme="minorHAnsi"/>
          <w:sz w:val="20"/>
          <w:szCs w:val="20"/>
        </w:rPr>
        <w:t>erleners</w:t>
      </w:r>
      <w:r w:rsidRPr="00244CC6">
        <w:rPr>
          <w:rFonts w:cstheme="minorHAnsi"/>
          <w:sz w:val="20"/>
          <w:szCs w:val="20"/>
        </w:rPr>
        <w:t>.</w:t>
      </w:r>
    </w:p>
    <w:p w14:paraId="6AED254D" w14:textId="77777777" w:rsidR="000518AC" w:rsidRPr="00244CC6" w:rsidRDefault="000518AC" w:rsidP="000518AC">
      <w:pPr>
        <w:pStyle w:val="Geenafstand"/>
        <w:rPr>
          <w:rFonts w:cstheme="minorHAnsi"/>
          <w:sz w:val="20"/>
          <w:szCs w:val="20"/>
        </w:rPr>
      </w:pPr>
      <w:r w:rsidRPr="00244CC6">
        <w:rPr>
          <w:rStyle w:val="A6"/>
          <w:rFonts w:asciiTheme="minorHAnsi" w:hAnsiTheme="minorHAnsi" w:cstheme="minorHAnsi"/>
          <w:color w:val="auto"/>
          <w:sz w:val="20"/>
          <w:szCs w:val="20"/>
        </w:rPr>
        <w:t>Op het moment dat er een (ernstige) calamiteit is wordt de aanwezige BHV</w:t>
      </w:r>
      <w:r w:rsidR="007A1730" w:rsidRPr="00244CC6">
        <w:rPr>
          <w:rStyle w:val="A6"/>
          <w:rFonts w:asciiTheme="minorHAnsi" w:hAnsiTheme="minorHAnsi" w:cstheme="minorHAnsi"/>
          <w:color w:val="auto"/>
          <w:sz w:val="20"/>
          <w:szCs w:val="20"/>
        </w:rPr>
        <w:t>-er geïnformeerd.</w:t>
      </w:r>
    </w:p>
    <w:p w14:paraId="26BCF33C" w14:textId="77777777" w:rsidR="000518AC" w:rsidRPr="00244CC6" w:rsidRDefault="000518AC" w:rsidP="000518AC">
      <w:pPr>
        <w:pStyle w:val="Geenafstand"/>
        <w:rPr>
          <w:rFonts w:cstheme="minorHAnsi"/>
          <w:sz w:val="20"/>
          <w:szCs w:val="20"/>
        </w:rPr>
      </w:pPr>
      <w:r w:rsidRPr="00244CC6">
        <w:rPr>
          <w:rStyle w:val="A6"/>
          <w:rFonts w:asciiTheme="minorHAnsi" w:hAnsiTheme="minorHAnsi" w:cstheme="minorHAnsi"/>
          <w:color w:val="auto"/>
          <w:sz w:val="20"/>
          <w:szCs w:val="20"/>
        </w:rPr>
        <w:t>In de jaarkalender die ouders jaarlijks krijgen uitgereikt, staan de namen van de BHV</w:t>
      </w:r>
      <w:r w:rsidR="007A1730" w:rsidRPr="00244CC6">
        <w:rPr>
          <w:rStyle w:val="A6"/>
          <w:rFonts w:asciiTheme="minorHAnsi" w:hAnsiTheme="minorHAnsi" w:cstheme="minorHAnsi"/>
          <w:color w:val="auto"/>
          <w:sz w:val="20"/>
          <w:szCs w:val="20"/>
        </w:rPr>
        <w:t>-</w:t>
      </w:r>
      <w:r w:rsidRPr="00244CC6">
        <w:rPr>
          <w:rStyle w:val="A6"/>
          <w:rFonts w:asciiTheme="minorHAnsi" w:hAnsiTheme="minorHAnsi" w:cstheme="minorHAnsi"/>
          <w:color w:val="auto"/>
          <w:sz w:val="20"/>
          <w:szCs w:val="20"/>
        </w:rPr>
        <w:t xml:space="preserve">ers vermeld. </w:t>
      </w:r>
    </w:p>
    <w:p w14:paraId="39CC0CCE" w14:textId="77777777" w:rsidR="000518AC" w:rsidRPr="00244CC6" w:rsidRDefault="000518AC" w:rsidP="000518AC">
      <w:pPr>
        <w:pStyle w:val="Geenafstand"/>
        <w:rPr>
          <w:rFonts w:cstheme="minorHAnsi"/>
          <w:sz w:val="20"/>
          <w:szCs w:val="20"/>
        </w:rPr>
      </w:pPr>
      <w:r w:rsidRPr="00244CC6">
        <w:rPr>
          <w:rFonts w:cstheme="minorHAnsi"/>
          <w:sz w:val="20"/>
          <w:szCs w:val="20"/>
        </w:rPr>
        <w:t xml:space="preserve">De Benedictusschool voldoet aan de wettelijke eis van het benodigde aantal bedrijfshulpverleners in de school. Deze bedrijfshulpverleners worden jaarlijks geschoold. </w:t>
      </w:r>
    </w:p>
    <w:p w14:paraId="641403AA" w14:textId="7F35D9BC" w:rsidR="000518AC" w:rsidRPr="00244CC6" w:rsidRDefault="000518AC" w:rsidP="000518AC">
      <w:pPr>
        <w:pStyle w:val="Geenafstand"/>
        <w:rPr>
          <w:rFonts w:cstheme="minorHAnsi"/>
          <w:sz w:val="20"/>
          <w:szCs w:val="20"/>
        </w:rPr>
      </w:pPr>
      <w:r w:rsidRPr="00244CC6">
        <w:rPr>
          <w:rStyle w:val="A6"/>
          <w:rFonts w:asciiTheme="minorHAnsi" w:hAnsiTheme="minorHAnsi" w:cstheme="minorHAnsi"/>
          <w:color w:val="auto"/>
          <w:sz w:val="20"/>
          <w:szCs w:val="20"/>
        </w:rPr>
        <w:t>Bedrijfshulpverleners zijn teamleden die de taak van BHV-</w:t>
      </w:r>
      <w:del w:id="74" w:author="Theresia Ruijter - Winder" w:date="2017-02-09T15:01:00Z">
        <w:r w:rsidRPr="00244CC6" w:rsidDel="000F5AAC">
          <w:rPr>
            <w:rStyle w:val="A6"/>
            <w:rFonts w:asciiTheme="minorHAnsi" w:hAnsiTheme="minorHAnsi" w:cstheme="minorHAnsi"/>
            <w:color w:val="auto"/>
            <w:sz w:val="20"/>
            <w:szCs w:val="20"/>
          </w:rPr>
          <w:delText>er op</w:delText>
        </w:r>
      </w:del>
      <w:ins w:id="75" w:author="Theresia Ruijter - Winder" w:date="2017-02-09T15:01:00Z">
        <w:r w:rsidR="000F5AAC" w:rsidRPr="00244CC6">
          <w:rPr>
            <w:rStyle w:val="A6"/>
            <w:rFonts w:asciiTheme="minorHAnsi" w:hAnsiTheme="minorHAnsi" w:cstheme="minorHAnsi"/>
            <w:color w:val="auto"/>
            <w:sz w:val="20"/>
            <w:szCs w:val="20"/>
          </w:rPr>
          <w:t>erop</w:t>
        </w:r>
      </w:ins>
      <w:r w:rsidRPr="00244CC6">
        <w:rPr>
          <w:rStyle w:val="A6"/>
          <w:rFonts w:asciiTheme="minorHAnsi" w:hAnsiTheme="minorHAnsi" w:cstheme="minorHAnsi"/>
          <w:color w:val="auto"/>
          <w:sz w:val="20"/>
          <w:szCs w:val="20"/>
        </w:rPr>
        <w:t xml:space="preserve"> zich hebben genomen en zij zijn verantwoordelijk voor handelingen m.b.t. EHBO en Ontruimingsplan.</w:t>
      </w:r>
    </w:p>
    <w:p w14:paraId="6EDD7FE0" w14:textId="7C514807" w:rsidR="000518AC" w:rsidRPr="00244CC6" w:rsidRDefault="000518AC" w:rsidP="000518AC">
      <w:pPr>
        <w:pStyle w:val="Geenafstand"/>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 xml:space="preserve">De directeur plant jaarlijks een (wettelijk) </w:t>
      </w:r>
      <w:r w:rsidR="007A1730" w:rsidRPr="00244CC6">
        <w:rPr>
          <w:rStyle w:val="A6"/>
          <w:rFonts w:asciiTheme="minorHAnsi" w:hAnsiTheme="minorHAnsi" w:cstheme="minorHAnsi"/>
          <w:color w:val="auto"/>
          <w:sz w:val="20"/>
          <w:szCs w:val="20"/>
        </w:rPr>
        <w:t xml:space="preserve">verplichte ontruimingsoefening </w:t>
      </w:r>
      <w:r w:rsidRPr="00244CC6">
        <w:rPr>
          <w:rStyle w:val="A6"/>
          <w:rFonts w:asciiTheme="minorHAnsi" w:hAnsiTheme="minorHAnsi" w:cstheme="minorHAnsi"/>
          <w:color w:val="auto"/>
          <w:sz w:val="20"/>
          <w:szCs w:val="20"/>
        </w:rPr>
        <w:t xml:space="preserve">die na afloop wordt geëvalueerd. Bij voorkeur wordt er echter </w:t>
      </w:r>
      <w:del w:id="76" w:author="Theresia Ruijter - Winder" w:date="2017-02-09T15:01:00Z">
        <w:r w:rsidRPr="00244CC6" w:rsidDel="000F5AAC">
          <w:rPr>
            <w:rStyle w:val="A6"/>
            <w:rFonts w:asciiTheme="minorHAnsi" w:hAnsiTheme="minorHAnsi" w:cstheme="minorHAnsi"/>
            <w:color w:val="auto"/>
            <w:sz w:val="20"/>
            <w:szCs w:val="20"/>
          </w:rPr>
          <w:delText>twee maal</w:delText>
        </w:r>
      </w:del>
      <w:ins w:id="77" w:author="Theresia Ruijter - Winder" w:date="2017-02-09T15:01:00Z">
        <w:r w:rsidR="000F5AAC" w:rsidRPr="00244CC6">
          <w:rPr>
            <w:rStyle w:val="A6"/>
            <w:rFonts w:asciiTheme="minorHAnsi" w:hAnsiTheme="minorHAnsi" w:cstheme="minorHAnsi"/>
            <w:color w:val="auto"/>
            <w:sz w:val="20"/>
            <w:szCs w:val="20"/>
          </w:rPr>
          <w:t>tweemaal</w:t>
        </w:r>
      </w:ins>
      <w:r w:rsidRPr="00244CC6">
        <w:rPr>
          <w:rStyle w:val="A6"/>
          <w:rFonts w:asciiTheme="minorHAnsi" w:hAnsiTheme="minorHAnsi" w:cstheme="minorHAnsi"/>
          <w:color w:val="auto"/>
          <w:sz w:val="20"/>
          <w:szCs w:val="20"/>
        </w:rPr>
        <w:t xml:space="preserve"> per jaar ontruimd: </w:t>
      </w:r>
      <w:del w:id="78" w:author="Theresia Ruijter - Winder" w:date="2017-02-09T15:01:00Z">
        <w:r w:rsidRPr="00244CC6" w:rsidDel="000F5AAC">
          <w:rPr>
            <w:rStyle w:val="A6"/>
            <w:rFonts w:asciiTheme="minorHAnsi" w:hAnsiTheme="minorHAnsi" w:cstheme="minorHAnsi"/>
            <w:color w:val="auto"/>
            <w:sz w:val="20"/>
            <w:szCs w:val="20"/>
          </w:rPr>
          <w:delText>één maal</w:delText>
        </w:r>
      </w:del>
      <w:ins w:id="79" w:author="Theresia Ruijter - Winder" w:date="2017-02-09T15:01:00Z">
        <w:r w:rsidR="000F5AAC" w:rsidRPr="00244CC6">
          <w:rPr>
            <w:rStyle w:val="A6"/>
            <w:rFonts w:asciiTheme="minorHAnsi" w:hAnsiTheme="minorHAnsi" w:cstheme="minorHAnsi"/>
            <w:color w:val="auto"/>
            <w:sz w:val="20"/>
            <w:szCs w:val="20"/>
          </w:rPr>
          <w:t>eenmaal</w:t>
        </w:r>
      </w:ins>
      <w:r w:rsidRPr="00244CC6">
        <w:rPr>
          <w:rStyle w:val="A6"/>
          <w:rFonts w:asciiTheme="minorHAnsi" w:hAnsiTheme="minorHAnsi" w:cstheme="minorHAnsi"/>
          <w:color w:val="auto"/>
          <w:sz w:val="20"/>
          <w:szCs w:val="20"/>
        </w:rPr>
        <w:t xml:space="preserve"> aangekondigd en </w:t>
      </w:r>
      <w:del w:id="80" w:author="Theresia Ruijter - Winder" w:date="2017-02-09T15:01:00Z">
        <w:r w:rsidRPr="00244CC6" w:rsidDel="000F5AAC">
          <w:rPr>
            <w:rStyle w:val="A6"/>
            <w:rFonts w:asciiTheme="minorHAnsi" w:hAnsiTheme="minorHAnsi" w:cstheme="minorHAnsi"/>
            <w:color w:val="auto"/>
            <w:sz w:val="20"/>
            <w:szCs w:val="20"/>
          </w:rPr>
          <w:delText>één maal</w:delText>
        </w:r>
      </w:del>
      <w:ins w:id="81" w:author="Theresia Ruijter - Winder" w:date="2017-02-09T15:01:00Z">
        <w:r w:rsidR="000F5AAC" w:rsidRPr="00244CC6">
          <w:rPr>
            <w:rStyle w:val="A6"/>
            <w:rFonts w:asciiTheme="minorHAnsi" w:hAnsiTheme="minorHAnsi" w:cstheme="minorHAnsi"/>
            <w:color w:val="auto"/>
            <w:sz w:val="20"/>
            <w:szCs w:val="20"/>
          </w:rPr>
          <w:t>eenmaal</w:t>
        </w:r>
      </w:ins>
      <w:r w:rsidRPr="00244CC6">
        <w:rPr>
          <w:rStyle w:val="A6"/>
          <w:rFonts w:asciiTheme="minorHAnsi" w:hAnsiTheme="minorHAnsi" w:cstheme="minorHAnsi"/>
          <w:color w:val="auto"/>
          <w:sz w:val="20"/>
          <w:szCs w:val="20"/>
        </w:rPr>
        <w:t xml:space="preserve"> onaangekondigd. </w:t>
      </w:r>
    </w:p>
    <w:p w14:paraId="427F9C87" w14:textId="77777777" w:rsidR="003061FF" w:rsidRPr="00244CC6" w:rsidRDefault="003061FF" w:rsidP="00AA31FE">
      <w:pPr>
        <w:pStyle w:val="Geenafstand"/>
        <w:rPr>
          <w:rFonts w:cstheme="minorHAnsi"/>
          <w:sz w:val="20"/>
          <w:szCs w:val="20"/>
        </w:rPr>
      </w:pPr>
    </w:p>
    <w:p w14:paraId="34A4AD1A" w14:textId="77777777" w:rsidR="00AA31FE" w:rsidRPr="00244CC6" w:rsidRDefault="00AA31FE" w:rsidP="00AA31FE">
      <w:pPr>
        <w:pStyle w:val="Geenafstand"/>
        <w:rPr>
          <w:rFonts w:cstheme="minorHAnsi"/>
          <w:sz w:val="20"/>
          <w:szCs w:val="20"/>
        </w:rPr>
      </w:pPr>
      <w:r w:rsidRPr="00244CC6">
        <w:rPr>
          <w:rFonts w:cstheme="minorHAnsi"/>
          <w:sz w:val="20"/>
          <w:szCs w:val="20"/>
        </w:rPr>
        <w:t xml:space="preserve">In overleg met de HRD Adviseur van Flore en na afstemming met </w:t>
      </w:r>
      <w:r w:rsidR="007A1730" w:rsidRPr="00244CC6">
        <w:rPr>
          <w:rFonts w:cstheme="minorHAnsi"/>
          <w:sz w:val="20"/>
          <w:szCs w:val="20"/>
        </w:rPr>
        <w:t>MR</w:t>
      </w:r>
      <w:r w:rsidRPr="00244CC6">
        <w:rPr>
          <w:rFonts w:cstheme="minorHAnsi"/>
          <w:sz w:val="20"/>
          <w:szCs w:val="20"/>
        </w:rPr>
        <w:t xml:space="preserve"> van de school, wordt het plan van aanpak van de school vastgesteld. Algemene zaken voortkomend uit de RI&amp;E van alle Florescholen worden gekoppeld en uitgewerkt in het plan van aanpak van Stichting Flore.</w:t>
      </w:r>
    </w:p>
    <w:p w14:paraId="2C9191EB" w14:textId="77777777" w:rsidR="00AA31FE" w:rsidRPr="00244CC6" w:rsidRDefault="00AA31FE" w:rsidP="00AA31FE">
      <w:pPr>
        <w:pStyle w:val="Geenafstand"/>
        <w:rPr>
          <w:rStyle w:val="A7"/>
          <w:rFonts w:asciiTheme="minorHAnsi" w:hAnsiTheme="minorHAnsi" w:cstheme="minorHAnsi"/>
          <w:b w:val="0"/>
          <w:color w:val="auto"/>
          <w:sz w:val="20"/>
          <w:szCs w:val="20"/>
        </w:rPr>
      </w:pPr>
    </w:p>
    <w:p w14:paraId="6797A52F" w14:textId="77777777" w:rsidR="00AA31FE" w:rsidRPr="00244CC6" w:rsidRDefault="007A1730" w:rsidP="00AA31FE">
      <w:pPr>
        <w:pStyle w:val="Geenafstand"/>
        <w:rPr>
          <w:rFonts w:cstheme="minorHAnsi"/>
          <w:sz w:val="20"/>
          <w:szCs w:val="20"/>
        </w:rPr>
      </w:pPr>
      <w:r w:rsidRPr="00244CC6">
        <w:rPr>
          <w:rStyle w:val="A7"/>
          <w:rFonts w:asciiTheme="minorHAnsi" w:hAnsiTheme="minorHAnsi" w:cstheme="minorHAnsi"/>
          <w:b w:val="0"/>
          <w:color w:val="auto"/>
          <w:sz w:val="20"/>
          <w:szCs w:val="20"/>
        </w:rPr>
        <w:t>Arbo-coördinatoren</w:t>
      </w:r>
    </w:p>
    <w:p w14:paraId="3FA8DA7C" w14:textId="77777777" w:rsidR="00AA31FE" w:rsidRPr="00244CC6" w:rsidRDefault="007A1730" w:rsidP="00AA31FE">
      <w:pPr>
        <w:pStyle w:val="Geenafstand"/>
        <w:rPr>
          <w:rFonts w:cstheme="minorHAnsi"/>
          <w:sz w:val="20"/>
          <w:szCs w:val="20"/>
        </w:rPr>
      </w:pPr>
      <w:r w:rsidRPr="00244CC6">
        <w:rPr>
          <w:rStyle w:val="A6"/>
          <w:rFonts w:asciiTheme="minorHAnsi" w:hAnsiTheme="minorHAnsi" w:cstheme="minorHAnsi"/>
          <w:color w:val="auto"/>
          <w:sz w:val="20"/>
          <w:szCs w:val="20"/>
        </w:rPr>
        <w:t>De taak van Arbo-</w:t>
      </w:r>
      <w:r w:rsidR="00AA31FE" w:rsidRPr="00244CC6">
        <w:rPr>
          <w:rStyle w:val="A6"/>
          <w:rFonts w:asciiTheme="minorHAnsi" w:hAnsiTheme="minorHAnsi" w:cstheme="minorHAnsi"/>
          <w:color w:val="auto"/>
          <w:sz w:val="20"/>
          <w:szCs w:val="20"/>
        </w:rPr>
        <w:t>coördinator wordt vervuld door de directeur en de zorgcoördinator en zij zien toe op de dagelijkse veiligheid en gezondheid binnen de school of gymzaal. De directeur onderhoudt het contact met collega’s en handelt preventief om bedrijfsongevallen en ziekteverzuim te voorkomen.</w:t>
      </w:r>
    </w:p>
    <w:p w14:paraId="4BD29BCA" w14:textId="77777777" w:rsidR="00AA31FE" w:rsidRPr="00244CC6" w:rsidRDefault="00AA31FE" w:rsidP="00AA31FE">
      <w:pPr>
        <w:pStyle w:val="Geenafstand"/>
        <w:rPr>
          <w:rFonts w:cstheme="minorHAnsi"/>
          <w:sz w:val="20"/>
          <w:szCs w:val="20"/>
        </w:rPr>
      </w:pPr>
      <w:r w:rsidRPr="00244CC6">
        <w:rPr>
          <w:rStyle w:val="A6"/>
          <w:rFonts w:asciiTheme="minorHAnsi" w:hAnsiTheme="minorHAnsi" w:cstheme="minorHAnsi"/>
          <w:color w:val="auto"/>
          <w:sz w:val="20"/>
          <w:szCs w:val="20"/>
        </w:rPr>
        <w:t>Er is een calamiteitenplan en indien nodig wordt door de directie en</w:t>
      </w:r>
      <w:r w:rsidR="007A1730" w:rsidRPr="00244CC6">
        <w:rPr>
          <w:rStyle w:val="A6"/>
          <w:rFonts w:asciiTheme="minorHAnsi" w:hAnsiTheme="minorHAnsi" w:cstheme="minorHAnsi"/>
          <w:color w:val="auto"/>
          <w:sz w:val="20"/>
          <w:szCs w:val="20"/>
        </w:rPr>
        <w:t>/</w:t>
      </w:r>
      <w:r w:rsidRPr="00244CC6">
        <w:rPr>
          <w:rStyle w:val="A6"/>
          <w:rFonts w:asciiTheme="minorHAnsi" w:hAnsiTheme="minorHAnsi" w:cstheme="minorHAnsi"/>
          <w:color w:val="auto"/>
          <w:sz w:val="20"/>
          <w:szCs w:val="20"/>
        </w:rPr>
        <w:t xml:space="preserve">of op verzoek van de MR, een verzoek gedaan om i.v.m. veiligheid een aanpassing te doen over veiligheid en het doen van voorstellen aan de schoolleiding of het bestuur. </w:t>
      </w:r>
    </w:p>
    <w:p w14:paraId="69AF7EEE" w14:textId="77777777" w:rsidR="00AA31FE" w:rsidRPr="00244CC6" w:rsidRDefault="00AA31FE" w:rsidP="00AA31FE">
      <w:pPr>
        <w:pStyle w:val="Geenafstand"/>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Op de Benedictus is een geldig RI&amp;E rapport aanwezig.</w:t>
      </w:r>
    </w:p>
    <w:p w14:paraId="0CA5558B" w14:textId="77777777" w:rsidR="00AA31FE" w:rsidRPr="00244CC6" w:rsidRDefault="00AA31FE" w:rsidP="00AA31FE">
      <w:pPr>
        <w:pStyle w:val="Geenafstand"/>
        <w:rPr>
          <w:rFonts w:cstheme="minorHAnsi"/>
          <w:sz w:val="20"/>
          <w:szCs w:val="20"/>
        </w:rPr>
      </w:pPr>
    </w:p>
    <w:p w14:paraId="3DCF6A3F" w14:textId="246CF56A" w:rsidR="005062A5" w:rsidRPr="00244CC6" w:rsidRDefault="0040617D" w:rsidP="00A07A5A">
      <w:pPr>
        <w:pStyle w:val="Geenafstand"/>
        <w:rPr>
          <w:rFonts w:cstheme="minorHAnsi"/>
          <w:sz w:val="20"/>
          <w:szCs w:val="20"/>
        </w:rPr>
      </w:pPr>
      <w:r w:rsidRPr="00244CC6">
        <w:rPr>
          <w:rFonts w:cstheme="minorHAnsi"/>
          <w:sz w:val="20"/>
          <w:szCs w:val="20"/>
        </w:rPr>
        <w:t>De Benedictusschool vindt het belangrijk om</w:t>
      </w:r>
      <w:r w:rsidR="005062A5" w:rsidRPr="00244CC6">
        <w:rPr>
          <w:rFonts w:cstheme="minorHAnsi"/>
          <w:sz w:val="20"/>
          <w:szCs w:val="20"/>
        </w:rPr>
        <w:t xml:space="preserve"> een goed en steeds actueel beeld </w:t>
      </w:r>
      <w:r w:rsidRPr="00244CC6">
        <w:rPr>
          <w:rFonts w:cstheme="minorHAnsi"/>
          <w:sz w:val="20"/>
          <w:szCs w:val="20"/>
        </w:rPr>
        <w:t xml:space="preserve">te hebben </w:t>
      </w:r>
      <w:r w:rsidR="005062A5" w:rsidRPr="00244CC6">
        <w:rPr>
          <w:rFonts w:cstheme="minorHAnsi"/>
          <w:sz w:val="20"/>
          <w:szCs w:val="20"/>
        </w:rPr>
        <w:t>van de beleving van de sociale veiligheid op school door monitor</w:t>
      </w:r>
      <w:r w:rsidR="007A1730" w:rsidRPr="00244CC6">
        <w:rPr>
          <w:rFonts w:cstheme="minorHAnsi"/>
          <w:sz w:val="20"/>
          <w:szCs w:val="20"/>
        </w:rPr>
        <w:t>ing onder leerlingen, personeel en</w:t>
      </w:r>
      <w:r w:rsidR="005062A5" w:rsidRPr="00244CC6">
        <w:rPr>
          <w:rFonts w:cstheme="minorHAnsi"/>
          <w:sz w:val="20"/>
          <w:szCs w:val="20"/>
        </w:rPr>
        <w:t xml:space="preserve"> ouders</w:t>
      </w:r>
      <w:r w:rsidRPr="00244CC6">
        <w:rPr>
          <w:rFonts w:cstheme="minorHAnsi"/>
          <w:sz w:val="20"/>
          <w:szCs w:val="20"/>
        </w:rPr>
        <w:t xml:space="preserve">. Twee jaarlijks vindt daarom een meting plaats van de veiligheidsbeleving van de leerlingen, personeel en ouders en daarmee krijgen wij inzicht in </w:t>
      </w:r>
      <w:r w:rsidR="005062A5" w:rsidRPr="00244CC6">
        <w:rPr>
          <w:rFonts w:cstheme="minorHAnsi"/>
          <w:sz w:val="20"/>
          <w:szCs w:val="20"/>
        </w:rPr>
        <w:t>ve</w:t>
      </w:r>
      <w:r w:rsidR="007A1730" w:rsidRPr="00244CC6">
        <w:rPr>
          <w:rFonts w:cstheme="minorHAnsi"/>
          <w:sz w:val="20"/>
          <w:szCs w:val="20"/>
        </w:rPr>
        <w:t>iligheidsrisico's en incidenten.</w:t>
      </w:r>
      <w:r w:rsidR="00C571C1">
        <w:rPr>
          <w:rFonts w:cstheme="minorHAnsi"/>
          <w:sz w:val="20"/>
          <w:szCs w:val="20"/>
        </w:rPr>
        <w:t xml:space="preserve"> De resultaten worden gepubliceerd op de website van de school.</w:t>
      </w:r>
    </w:p>
    <w:p w14:paraId="592BC7EE" w14:textId="77777777" w:rsidR="005062A5" w:rsidRPr="00244CC6" w:rsidRDefault="005062A5" w:rsidP="00A07A5A">
      <w:pPr>
        <w:pStyle w:val="Geenafstand"/>
        <w:rPr>
          <w:rFonts w:cstheme="minorHAnsi"/>
          <w:sz w:val="20"/>
          <w:szCs w:val="20"/>
        </w:rPr>
      </w:pPr>
    </w:p>
    <w:p w14:paraId="7FA1D584" w14:textId="77777777" w:rsidR="005062A5" w:rsidRPr="00244CC6" w:rsidRDefault="000A08DA" w:rsidP="00A07A5A">
      <w:pPr>
        <w:pStyle w:val="Geenafstand"/>
        <w:rPr>
          <w:rFonts w:cstheme="minorHAnsi"/>
          <w:sz w:val="20"/>
          <w:szCs w:val="20"/>
        </w:rPr>
      </w:pPr>
      <w:r w:rsidRPr="00244CC6">
        <w:rPr>
          <w:rFonts w:cstheme="minorHAnsi"/>
          <w:sz w:val="20"/>
          <w:szCs w:val="20"/>
        </w:rPr>
        <w:t>Wij benutten op s</w:t>
      </w:r>
      <w:r w:rsidR="005062A5" w:rsidRPr="00244CC6">
        <w:rPr>
          <w:rFonts w:cstheme="minorHAnsi"/>
          <w:sz w:val="20"/>
          <w:szCs w:val="20"/>
        </w:rPr>
        <w:t xml:space="preserve">chool wettelijk verplichte bronnen om een beeld te vormen van veiligheidsrisico's en incidenten </w:t>
      </w:r>
      <w:r w:rsidR="006467E4" w:rsidRPr="00244CC6">
        <w:rPr>
          <w:rFonts w:cstheme="minorHAnsi"/>
          <w:sz w:val="20"/>
          <w:szCs w:val="20"/>
        </w:rPr>
        <w:t xml:space="preserve">zoals bijv. </w:t>
      </w:r>
      <w:r w:rsidRPr="00244CC6">
        <w:rPr>
          <w:rFonts w:cstheme="minorHAnsi"/>
          <w:sz w:val="20"/>
          <w:szCs w:val="20"/>
        </w:rPr>
        <w:t xml:space="preserve">het instrument </w:t>
      </w:r>
      <w:r w:rsidR="00F739A4" w:rsidRPr="00244CC6">
        <w:rPr>
          <w:rFonts w:cstheme="minorHAnsi"/>
          <w:sz w:val="20"/>
          <w:szCs w:val="20"/>
        </w:rPr>
        <w:t>RI&amp;E</w:t>
      </w:r>
      <w:r w:rsidR="006467E4" w:rsidRPr="00244CC6">
        <w:rPr>
          <w:rFonts w:cstheme="minorHAnsi"/>
          <w:sz w:val="20"/>
          <w:szCs w:val="20"/>
        </w:rPr>
        <w:t xml:space="preserve">; </w:t>
      </w:r>
      <w:r w:rsidRPr="00244CC6">
        <w:rPr>
          <w:rFonts w:cstheme="minorHAnsi"/>
          <w:sz w:val="20"/>
          <w:szCs w:val="20"/>
        </w:rPr>
        <w:t xml:space="preserve">de vijf stappen van de </w:t>
      </w:r>
      <w:r w:rsidR="006467E4" w:rsidRPr="00244CC6">
        <w:rPr>
          <w:rFonts w:cstheme="minorHAnsi"/>
          <w:sz w:val="20"/>
          <w:szCs w:val="20"/>
        </w:rPr>
        <w:t>meldcode</w:t>
      </w:r>
      <w:r w:rsidRPr="00244CC6">
        <w:rPr>
          <w:rFonts w:cstheme="minorHAnsi"/>
          <w:sz w:val="20"/>
          <w:szCs w:val="20"/>
        </w:rPr>
        <w:t>;</w:t>
      </w:r>
      <w:r w:rsidR="006467E4" w:rsidRPr="00244CC6">
        <w:rPr>
          <w:rFonts w:cstheme="minorHAnsi"/>
          <w:sz w:val="20"/>
          <w:szCs w:val="20"/>
        </w:rPr>
        <w:t xml:space="preserve"> </w:t>
      </w:r>
      <w:r w:rsidRPr="00244CC6">
        <w:rPr>
          <w:rFonts w:cstheme="minorHAnsi"/>
          <w:sz w:val="20"/>
          <w:szCs w:val="20"/>
        </w:rPr>
        <w:t>een gecertificeerde</w:t>
      </w:r>
      <w:r w:rsidR="006467E4" w:rsidRPr="00244CC6">
        <w:rPr>
          <w:rFonts w:cstheme="minorHAnsi"/>
          <w:sz w:val="20"/>
          <w:szCs w:val="20"/>
        </w:rPr>
        <w:t xml:space="preserve"> </w:t>
      </w:r>
      <w:r w:rsidR="0040617D" w:rsidRPr="00244CC6">
        <w:rPr>
          <w:rFonts w:cstheme="minorHAnsi"/>
          <w:sz w:val="20"/>
          <w:szCs w:val="20"/>
        </w:rPr>
        <w:t>aandacht</w:t>
      </w:r>
      <w:r w:rsidR="006467E4" w:rsidRPr="00244CC6">
        <w:rPr>
          <w:rFonts w:cstheme="minorHAnsi"/>
          <w:sz w:val="20"/>
          <w:szCs w:val="20"/>
        </w:rPr>
        <w:t xml:space="preserve">functionaris </w:t>
      </w:r>
      <w:r w:rsidRPr="00244CC6">
        <w:rPr>
          <w:rFonts w:cstheme="minorHAnsi"/>
          <w:sz w:val="20"/>
          <w:szCs w:val="20"/>
        </w:rPr>
        <w:t>en scholing van bedrijf</w:t>
      </w:r>
      <w:r w:rsidR="007A1730" w:rsidRPr="00244CC6">
        <w:rPr>
          <w:rFonts w:cstheme="minorHAnsi"/>
          <w:sz w:val="20"/>
          <w:szCs w:val="20"/>
        </w:rPr>
        <w:t>s</w:t>
      </w:r>
      <w:r w:rsidRPr="00244CC6">
        <w:rPr>
          <w:rFonts w:cstheme="minorHAnsi"/>
          <w:sz w:val="20"/>
          <w:szCs w:val="20"/>
        </w:rPr>
        <w:t>hulpverleners.</w:t>
      </w:r>
    </w:p>
    <w:p w14:paraId="7E8923E8" w14:textId="77777777" w:rsidR="005062A5" w:rsidRPr="00244CC6" w:rsidRDefault="005062A5" w:rsidP="00A07A5A">
      <w:pPr>
        <w:pStyle w:val="Geenafstand"/>
        <w:rPr>
          <w:rFonts w:cstheme="minorHAnsi"/>
          <w:sz w:val="20"/>
          <w:szCs w:val="20"/>
        </w:rPr>
      </w:pPr>
    </w:p>
    <w:p w14:paraId="6E337E54" w14:textId="77777777" w:rsidR="005062A5" w:rsidRPr="00244CC6" w:rsidRDefault="00F739A4" w:rsidP="00A07A5A">
      <w:pPr>
        <w:pStyle w:val="Geenafstand"/>
        <w:rPr>
          <w:rFonts w:cstheme="minorHAnsi"/>
          <w:sz w:val="20"/>
          <w:szCs w:val="20"/>
        </w:rPr>
      </w:pPr>
      <w:r w:rsidRPr="00244CC6">
        <w:rPr>
          <w:rFonts w:cstheme="minorHAnsi"/>
          <w:sz w:val="20"/>
          <w:szCs w:val="20"/>
        </w:rPr>
        <w:t xml:space="preserve">Naast wettelijke bronnen </w:t>
      </w:r>
      <w:r w:rsidR="006467E4" w:rsidRPr="00244CC6">
        <w:rPr>
          <w:rFonts w:cstheme="minorHAnsi"/>
          <w:sz w:val="20"/>
          <w:szCs w:val="20"/>
        </w:rPr>
        <w:t>vormt de directie zich ook een beeld van veiligheidsrisico’s en incidenten tijdens de jaarlijkse klassenbezoeken in oktober;</w:t>
      </w:r>
      <w:r w:rsidRPr="00244CC6">
        <w:rPr>
          <w:rFonts w:cstheme="minorHAnsi"/>
          <w:sz w:val="20"/>
          <w:szCs w:val="20"/>
        </w:rPr>
        <w:t xml:space="preserve"> de functioneringsgesprekken met het pe</w:t>
      </w:r>
      <w:r w:rsidR="006467E4" w:rsidRPr="00244CC6">
        <w:rPr>
          <w:rFonts w:cstheme="minorHAnsi"/>
          <w:sz w:val="20"/>
          <w:szCs w:val="20"/>
        </w:rPr>
        <w:t>rsoneel en de gesprekken met groepjes leerlingen vanaf groep 5 i</w:t>
      </w:r>
      <w:r w:rsidRPr="00244CC6">
        <w:rPr>
          <w:rFonts w:cstheme="minorHAnsi"/>
          <w:sz w:val="20"/>
          <w:szCs w:val="20"/>
        </w:rPr>
        <w:t>n de periode januari-maart</w:t>
      </w:r>
      <w:r w:rsidR="006467E4" w:rsidRPr="00244CC6">
        <w:rPr>
          <w:rFonts w:cstheme="minorHAnsi"/>
          <w:sz w:val="20"/>
          <w:szCs w:val="20"/>
        </w:rPr>
        <w:t>.</w:t>
      </w:r>
    </w:p>
    <w:p w14:paraId="488250E1" w14:textId="77777777" w:rsidR="005062A5" w:rsidRPr="00244CC6" w:rsidRDefault="005062A5" w:rsidP="00A07A5A">
      <w:pPr>
        <w:pStyle w:val="Geenafstand"/>
        <w:rPr>
          <w:rFonts w:cstheme="minorHAnsi"/>
          <w:sz w:val="20"/>
          <w:szCs w:val="20"/>
        </w:rPr>
      </w:pPr>
    </w:p>
    <w:p w14:paraId="4A65A506" w14:textId="77777777" w:rsidR="005062A5" w:rsidRPr="00244CC6" w:rsidRDefault="006467E4" w:rsidP="00A07A5A">
      <w:pPr>
        <w:pStyle w:val="Geenafstand"/>
        <w:rPr>
          <w:rFonts w:cstheme="minorHAnsi"/>
          <w:sz w:val="20"/>
          <w:szCs w:val="20"/>
        </w:rPr>
      </w:pPr>
      <w:r w:rsidRPr="00244CC6">
        <w:rPr>
          <w:rFonts w:cstheme="minorHAnsi"/>
          <w:sz w:val="20"/>
          <w:szCs w:val="20"/>
        </w:rPr>
        <w:t>Wij gebruiken de</w:t>
      </w:r>
      <w:r w:rsidR="005062A5" w:rsidRPr="00244CC6">
        <w:rPr>
          <w:rFonts w:cstheme="minorHAnsi"/>
          <w:sz w:val="20"/>
          <w:szCs w:val="20"/>
        </w:rPr>
        <w:t xml:space="preserve"> informatie over veiligheidsrisico's en incidenten actief en regelmatig voor het ontwikkelen of bijstellen van beleid en praktijk</w:t>
      </w:r>
      <w:r w:rsidRPr="00244CC6">
        <w:rPr>
          <w:rFonts w:cstheme="minorHAnsi"/>
          <w:sz w:val="20"/>
          <w:szCs w:val="20"/>
        </w:rPr>
        <w:t xml:space="preserve"> door:</w:t>
      </w:r>
      <w:r w:rsidR="007A1730" w:rsidRPr="00244CC6">
        <w:rPr>
          <w:rFonts w:cstheme="minorHAnsi"/>
          <w:sz w:val="20"/>
          <w:szCs w:val="20"/>
        </w:rPr>
        <w:t xml:space="preserve"> </w:t>
      </w:r>
    </w:p>
    <w:p w14:paraId="3878B67D" w14:textId="77777777" w:rsidR="00D40795" w:rsidRPr="00244CC6" w:rsidRDefault="00F739A4" w:rsidP="00A07A5A">
      <w:pPr>
        <w:pStyle w:val="Geenafstand"/>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Drie keer per jaar</w:t>
      </w:r>
      <w:r w:rsidR="007A1730" w:rsidRPr="00244CC6">
        <w:rPr>
          <w:rStyle w:val="A6"/>
          <w:rFonts w:asciiTheme="minorHAnsi" w:hAnsiTheme="minorHAnsi" w:cstheme="minorHAnsi"/>
          <w:color w:val="auto"/>
          <w:sz w:val="20"/>
          <w:szCs w:val="20"/>
        </w:rPr>
        <w:t xml:space="preserve"> (</w:t>
      </w:r>
      <w:r w:rsidRPr="00244CC6">
        <w:rPr>
          <w:rStyle w:val="A6"/>
          <w:rFonts w:asciiTheme="minorHAnsi" w:hAnsiTheme="minorHAnsi" w:cstheme="minorHAnsi"/>
          <w:color w:val="auto"/>
          <w:sz w:val="20"/>
          <w:szCs w:val="20"/>
        </w:rPr>
        <w:t>v</w:t>
      </w:r>
      <w:r w:rsidR="007A1730" w:rsidRPr="00244CC6">
        <w:rPr>
          <w:rStyle w:val="A6"/>
          <w:rFonts w:asciiTheme="minorHAnsi" w:hAnsiTheme="minorHAnsi" w:cstheme="minorHAnsi"/>
          <w:color w:val="auto"/>
          <w:sz w:val="20"/>
          <w:szCs w:val="20"/>
        </w:rPr>
        <w:t>óó</w:t>
      </w:r>
      <w:r w:rsidRPr="00244CC6">
        <w:rPr>
          <w:rStyle w:val="A6"/>
          <w:rFonts w:asciiTheme="minorHAnsi" w:hAnsiTheme="minorHAnsi" w:cstheme="minorHAnsi"/>
          <w:color w:val="auto"/>
          <w:sz w:val="20"/>
          <w:szCs w:val="20"/>
        </w:rPr>
        <w:t>r1 november</w:t>
      </w:r>
      <w:r w:rsidR="007A1730" w:rsidRPr="00244CC6">
        <w:rPr>
          <w:rStyle w:val="A6"/>
          <w:rFonts w:asciiTheme="minorHAnsi" w:hAnsiTheme="minorHAnsi" w:cstheme="minorHAnsi"/>
          <w:color w:val="auto"/>
          <w:sz w:val="20"/>
          <w:szCs w:val="20"/>
        </w:rPr>
        <w:t>,</w:t>
      </w:r>
      <w:r w:rsidRPr="00244CC6">
        <w:rPr>
          <w:rStyle w:val="A6"/>
          <w:rFonts w:asciiTheme="minorHAnsi" w:hAnsiTheme="minorHAnsi" w:cstheme="minorHAnsi"/>
          <w:color w:val="auto"/>
          <w:sz w:val="20"/>
          <w:szCs w:val="20"/>
        </w:rPr>
        <w:t xml:space="preserve"> 1 februari en 1 juni</w:t>
      </w:r>
      <w:r w:rsidR="007A1730" w:rsidRPr="00244CC6">
        <w:rPr>
          <w:rStyle w:val="A6"/>
          <w:rFonts w:asciiTheme="minorHAnsi" w:hAnsiTheme="minorHAnsi" w:cstheme="minorHAnsi"/>
          <w:color w:val="auto"/>
          <w:sz w:val="20"/>
          <w:szCs w:val="20"/>
        </w:rPr>
        <w:t>)</w:t>
      </w:r>
      <w:r w:rsidRPr="00244CC6">
        <w:rPr>
          <w:rStyle w:val="A6"/>
          <w:rFonts w:asciiTheme="minorHAnsi" w:hAnsiTheme="minorHAnsi" w:cstheme="minorHAnsi"/>
          <w:color w:val="auto"/>
          <w:sz w:val="20"/>
          <w:szCs w:val="20"/>
        </w:rPr>
        <w:t xml:space="preserve"> wordt een terugkoppeling gegeven van </w:t>
      </w:r>
      <w:r w:rsidR="007A1730" w:rsidRPr="00244CC6">
        <w:rPr>
          <w:rStyle w:val="A6"/>
          <w:rFonts w:asciiTheme="minorHAnsi" w:hAnsiTheme="minorHAnsi" w:cstheme="minorHAnsi"/>
          <w:color w:val="auto"/>
          <w:sz w:val="20"/>
          <w:szCs w:val="20"/>
        </w:rPr>
        <w:t xml:space="preserve">het </w:t>
      </w:r>
      <w:r w:rsidRPr="00244CC6">
        <w:rPr>
          <w:rStyle w:val="A6"/>
          <w:rFonts w:asciiTheme="minorHAnsi" w:hAnsiTheme="minorHAnsi" w:cstheme="minorHAnsi"/>
          <w:color w:val="auto"/>
          <w:sz w:val="20"/>
          <w:szCs w:val="20"/>
        </w:rPr>
        <w:t>aantal ongevallen/incidenten en wordt met het team gekeken naar cijfers en signaleren van trends met het doel om evt. het beleid aan te passen</w:t>
      </w:r>
      <w:r w:rsidR="007A1730" w:rsidRPr="00244CC6">
        <w:rPr>
          <w:rStyle w:val="A6"/>
          <w:rFonts w:asciiTheme="minorHAnsi" w:hAnsiTheme="minorHAnsi" w:cstheme="minorHAnsi"/>
          <w:color w:val="auto"/>
          <w:sz w:val="20"/>
          <w:szCs w:val="20"/>
        </w:rPr>
        <w:t>,</w:t>
      </w:r>
      <w:r w:rsidRPr="00244CC6">
        <w:rPr>
          <w:rStyle w:val="A6"/>
          <w:rFonts w:asciiTheme="minorHAnsi" w:hAnsiTheme="minorHAnsi" w:cstheme="minorHAnsi"/>
          <w:color w:val="auto"/>
          <w:sz w:val="20"/>
          <w:szCs w:val="20"/>
        </w:rPr>
        <w:t xml:space="preserve"> maatregelen te nemen en/of voorzieningen te treffen. </w:t>
      </w:r>
    </w:p>
    <w:p w14:paraId="09FDB50D" w14:textId="77777777" w:rsidR="00F739A4" w:rsidRPr="00244CC6" w:rsidRDefault="00F739A4" w:rsidP="00A07A5A">
      <w:pPr>
        <w:pStyle w:val="Geenafstand"/>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Ook wordt geëvalueerd of specifieke kwaliteiten van een collega had</w:t>
      </w:r>
      <w:r w:rsidR="007A1730" w:rsidRPr="00244CC6">
        <w:rPr>
          <w:rStyle w:val="A6"/>
          <w:rFonts w:asciiTheme="minorHAnsi" w:hAnsiTheme="minorHAnsi" w:cstheme="minorHAnsi"/>
          <w:color w:val="auto"/>
          <w:sz w:val="20"/>
          <w:szCs w:val="20"/>
        </w:rPr>
        <w:t>den</w:t>
      </w:r>
      <w:r w:rsidRPr="00244CC6">
        <w:rPr>
          <w:rStyle w:val="A6"/>
          <w:rFonts w:asciiTheme="minorHAnsi" w:hAnsiTheme="minorHAnsi" w:cstheme="minorHAnsi"/>
          <w:color w:val="auto"/>
          <w:sz w:val="20"/>
          <w:szCs w:val="20"/>
        </w:rPr>
        <w:t xml:space="preserve"> kunnen worden benut en of BHV-verantwoordelijken zijn ingeschakeld.</w:t>
      </w:r>
      <w:r w:rsidR="000518AC" w:rsidRPr="00244CC6">
        <w:rPr>
          <w:rStyle w:val="A6"/>
          <w:rFonts w:asciiTheme="minorHAnsi" w:hAnsiTheme="minorHAnsi" w:cstheme="minorHAnsi"/>
          <w:color w:val="auto"/>
          <w:sz w:val="20"/>
          <w:szCs w:val="20"/>
        </w:rPr>
        <w:t xml:space="preserve"> In het schooladministratiesysteem Parnassyss worden ARBO</w:t>
      </w:r>
      <w:r w:rsidR="007A1730" w:rsidRPr="00244CC6">
        <w:rPr>
          <w:rStyle w:val="A6"/>
          <w:rFonts w:asciiTheme="minorHAnsi" w:hAnsiTheme="minorHAnsi" w:cstheme="minorHAnsi"/>
          <w:color w:val="auto"/>
          <w:sz w:val="20"/>
          <w:szCs w:val="20"/>
        </w:rPr>
        <w:t>-</w:t>
      </w:r>
      <w:r w:rsidR="000518AC" w:rsidRPr="00244CC6">
        <w:rPr>
          <w:rStyle w:val="A6"/>
          <w:rFonts w:asciiTheme="minorHAnsi" w:hAnsiTheme="minorHAnsi" w:cstheme="minorHAnsi"/>
          <w:color w:val="auto"/>
          <w:sz w:val="20"/>
          <w:szCs w:val="20"/>
        </w:rPr>
        <w:t>zaken geregistreerd.</w:t>
      </w:r>
    </w:p>
    <w:p w14:paraId="65176CD1" w14:textId="77777777" w:rsidR="00AA31FE" w:rsidRPr="00244CC6" w:rsidRDefault="00AA31FE" w:rsidP="00A07A5A">
      <w:pPr>
        <w:pStyle w:val="Geenafstand"/>
        <w:rPr>
          <w:rFonts w:cstheme="minorHAnsi"/>
          <w:sz w:val="20"/>
          <w:szCs w:val="20"/>
        </w:rPr>
      </w:pPr>
    </w:p>
    <w:p w14:paraId="4EB67780" w14:textId="77777777" w:rsidR="00987DAE" w:rsidRPr="00244CC6" w:rsidRDefault="00AA31FE" w:rsidP="00AA31FE">
      <w:pPr>
        <w:pStyle w:val="Geenafstand"/>
        <w:rPr>
          <w:rFonts w:cstheme="minorHAnsi"/>
          <w:sz w:val="20"/>
          <w:szCs w:val="20"/>
        </w:rPr>
      </w:pPr>
      <w:r w:rsidRPr="00244CC6">
        <w:rPr>
          <w:rFonts w:cstheme="minorHAnsi"/>
          <w:sz w:val="20"/>
          <w:szCs w:val="20"/>
        </w:rPr>
        <w:t>De leerkrachten van de Benedictusschool zijn door de Inte</w:t>
      </w:r>
      <w:r w:rsidR="008C739A" w:rsidRPr="00244CC6">
        <w:rPr>
          <w:rFonts w:cstheme="minorHAnsi"/>
          <w:sz w:val="20"/>
          <w:szCs w:val="20"/>
        </w:rPr>
        <w:t>rn Begeleider geschoold in het P</w:t>
      </w:r>
      <w:r w:rsidRPr="00244CC6">
        <w:rPr>
          <w:rFonts w:cstheme="minorHAnsi"/>
          <w:sz w:val="20"/>
          <w:szCs w:val="20"/>
        </w:rPr>
        <w:t xml:space="preserve">rotocol </w:t>
      </w:r>
      <w:r w:rsidR="008C739A" w:rsidRPr="00244CC6">
        <w:rPr>
          <w:rFonts w:cstheme="minorHAnsi"/>
          <w:sz w:val="20"/>
          <w:szCs w:val="20"/>
        </w:rPr>
        <w:t>K</w:t>
      </w:r>
      <w:r w:rsidRPr="00244CC6">
        <w:rPr>
          <w:rFonts w:cstheme="minorHAnsi"/>
          <w:sz w:val="20"/>
          <w:szCs w:val="20"/>
        </w:rPr>
        <w:t>indermishandeling</w:t>
      </w:r>
      <w:r w:rsidR="003061FF" w:rsidRPr="00244CC6">
        <w:rPr>
          <w:rFonts w:cstheme="minorHAnsi"/>
          <w:sz w:val="20"/>
          <w:szCs w:val="20"/>
        </w:rPr>
        <w:t>.</w:t>
      </w:r>
    </w:p>
    <w:p w14:paraId="491340B7" w14:textId="71A342E1" w:rsidR="009F42A0" w:rsidRPr="00244CC6" w:rsidRDefault="009F42A0" w:rsidP="009F42A0">
      <w:pPr>
        <w:pStyle w:val="Geenafstand"/>
        <w:rPr>
          <w:rFonts w:cstheme="minorHAnsi"/>
          <w:sz w:val="20"/>
          <w:szCs w:val="20"/>
        </w:rPr>
      </w:pPr>
      <w:r w:rsidRPr="00244CC6">
        <w:rPr>
          <w:rFonts w:cstheme="minorHAnsi"/>
          <w:sz w:val="20"/>
          <w:szCs w:val="20"/>
        </w:rPr>
        <w:t xml:space="preserve">Protocol </w:t>
      </w:r>
      <w:r w:rsidR="00E36A17">
        <w:rPr>
          <w:rFonts w:cstheme="minorHAnsi"/>
          <w:sz w:val="20"/>
          <w:szCs w:val="20"/>
        </w:rPr>
        <w:t xml:space="preserve">6: </w:t>
      </w:r>
      <w:r w:rsidRPr="00244CC6">
        <w:rPr>
          <w:rFonts w:cstheme="minorHAnsi"/>
          <w:sz w:val="20"/>
          <w:szCs w:val="20"/>
        </w:rPr>
        <w:t>Meldcode Kindermishandeling</w:t>
      </w:r>
      <w:r w:rsidR="00E36A17">
        <w:rPr>
          <w:rFonts w:cstheme="minorHAnsi"/>
          <w:sz w:val="20"/>
          <w:szCs w:val="20"/>
        </w:rPr>
        <w:t xml:space="preserve"> (zie Bijlage 6)</w:t>
      </w:r>
    </w:p>
    <w:p w14:paraId="02A696CF" w14:textId="77777777" w:rsidR="003061FF" w:rsidRPr="00244CC6" w:rsidRDefault="003061FF" w:rsidP="00AA31FE">
      <w:pPr>
        <w:pStyle w:val="Geenafstand"/>
        <w:rPr>
          <w:rFonts w:cstheme="minorHAnsi"/>
          <w:sz w:val="20"/>
          <w:szCs w:val="20"/>
        </w:rPr>
      </w:pPr>
    </w:p>
    <w:p w14:paraId="4BF42D02" w14:textId="77777777" w:rsidR="00AA31FE" w:rsidRPr="00244CC6" w:rsidRDefault="00AA31FE" w:rsidP="00AA31FE">
      <w:pPr>
        <w:pStyle w:val="Geenafstand"/>
        <w:rPr>
          <w:rFonts w:cstheme="minorHAnsi"/>
          <w:sz w:val="20"/>
          <w:szCs w:val="20"/>
        </w:rPr>
      </w:pPr>
      <w:r w:rsidRPr="00244CC6">
        <w:rPr>
          <w:rFonts w:cstheme="minorHAnsi"/>
          <w:sz w:val="20"/>
          <w:szCs w:val="20"/>
        </w:rPr>
        <w:t>Kanjertraining; alle leerkrachten beschikken over licentie A en B en zijn op weg naar licentie C.</w:t>
      </w:r>
      <w:r w:rsidR="005264BB" w:rsidRPr="00244CC6">
        <w:rPr>
          <w:rFonts w:cstheme="minorHAnsi"/>
          <w:sz w:val="20"/>
          <w:szCs w:val="20"/>
        </w:rPr>
        <w:t xml:space="preserve"> </w:t>
      </w:r>
      <w:r w:rsidRPr="00244CC6">
        <w:rPr>
          <w:rFonts w:cstheme="minorHAnsi"/>
          <w:sz w:val="20"/>
          <w:szCs w:val="20"/>
        </w:rPr>
        <w:t>Een enkele leerkracht beschikt al over licentie C (= gecertificeerd Kanjertrainer levenslang).</w:t>
      </w:r>
    </w:p>
    <w:p w14:paraId="716F8D34" w14:textId="77777777" w:rsidR="00AA31FE" w:rsidRPr="00244CC6" w:rsidRDefault="00AA31FE" w:rsidP="00AA31FE">
      <w:pPr>
        <w:pStyle w:val="Geenafstand"/>
        <w:rPr>
          <w:rFonts w:cstheme="minorHAnsi"/>
          <w:sz w:val="20"/>
          <w:szCs w:val="20"/>
        </w:rPr>
      </w:pPr>
      <w:r w:rsidRPr="00244CC6">
        <w:rPr>
          <w:rFonts w:cstheme="minorHAnsi"/>
          <w:sz w:val="20"/>
          <w:szCs w:val="20"/>
        </w:rPr>
        <w:t>Op de Benedictusschool is een leerkracht met de Master gedragsspecialist aanwezig.</w:t>
      </w:r>
    </w:p>
    <w:p w14:paraId="5F88EED0" w14:textId="77777777" w:rsidR="00AA31FE" w:rsidRPr="00244CC6" w:rsidRDefault="00AA31FE" w:rsidP="00AA31FE">
      <w:pPr>
        <w:pStyle w:val="Geenafstand"/>
        <w:rPr>
          <w:rFonts w:cstheme="minorHAnsi"/>
          <w:sz w:val="20"/>
          <w:szCs w:val="20"/>
        </w:rPr>
      </w:pPr>
    </w:p>
    <w:p w14:paraId="233E8332" w14:textId="77777777" w:rsidR="005062A5" w:rsidRPr="00244CC6" w:rsidRDefault="005062A5" w:rsidP="00A07A5A">
      <w:pPr>
        <w:pStyle w:val="Geenafstand"/>
        <w:rPr>
          <w:rFonts w:cstheme="minorHAnsi"/>
          <w:sz w:val="20"/>
          <w:szCs w:val="20"/>
        </w:rPr>
      </w:pPr>
      <w:r w:rsidRPr="00244CC6">
        <w:rPr>
          <w:rFonts w:cstheme="minorHAnsi"/>
          <w:sz w:val="20"/>
          <w:szCs w:val="20"/>
        </w:rPr>
        <w:br w:type="page"/>
      </w:r>
    </w:p>
    <w:p w14:paraId="303BE2A4" w14:textId="77777777" w:rsidR="005062A5" w:rsidRPr="00244CC6" w:rsidRDefault="00A13EF2" w:rsidP="00E05F30">
      <w:pPr>
        <w:pStyle w:val="Kop2"/>
        <w:rPr>
          <w:rFonts w:asciiTheme="minorHAnsi" w:hAnsiTheme="minorHAnsi" w:cstheme="minorHAnsi"/>
          <w:b/>
          <w:color w:val="auto"/>
          <w:sz w:val="20"/>
          <w:szCs w:val="20"/>
        </w:rPr>
      </w:pPr>
      <w:bookmarkStart w:id="82" w:name="_Toc473726502"/>
      <w:r w:rsidRPr="00244CC6">
        <w:rPr>
          <w:rFonts w:asciiTheme="minorHAnsi" w:hAnsiTheme="minorHAnsi" w:cstheme="minorHAnsi"/>
          <w:b/>
          <w:color w:val="auto"/>
          <w:sz w:val="20"/>
          <w:szCs w:val="20"/>
        </w:rPr>
        <w:lastRenderedPageBreak/>
        <w:t>Voorwaarden, taken en</w:t>
      </w:r>
      <w:r w:rsidR="005062A5" w:rsidRPr="00244CC6">
        <w:rPr>
          <w:rFonts w:asciiTheme="minorHAnsi" w:hAnsiTheme="minorHAnsi" w:cstheme="minorHAnsi"/>
          <w:b/>
          <w:color w:val="auto"/>
          <w:sz w:val="20"/>
          <w:szCs w:val="20"/>
        </w:rPr>
        <w:t xml:space="preserve"> samenwerking</w:t>
      </w:r>
      <w:bookmarkEnd w:id="82"/>
      <w:r w:rsidR="005062A5" w:rsidRPr="00244CC6">
        <w:rPr>
          <w:rFonts w:asciiTheme="minorHAnsi" w:hAnsiTheme="minorHAnsi" w:cstheme="minorHAnsi"/>
          <w:b/>
          <w:color w:val="auto"/>
          <w:sz w:val="20"/>
          <w:szCs w:val="20"/>
        </w:rPr>
        <w:t xml:space="preserve"> </w:t>
      </w:r>
    </w:p>
    <w:p w14:paraId="04728061" w14:textId="77777777" w:rsidR="00987DAE" w:rsidRPr="00244CC6" w:rsidRDefault="00987DAE" w:rsidP="00A07A5A">
      <w:pPr>
        <w:pStyle w:val="Geenafstand"/>
        <w:rPr>
          <w:rFonts w:cstheme="minorHAnsi"/>
          <w:sz w:val="20"/>
          <w:szCs w:val="20"/>
        </w:rPr>
      </w:pPr>
    </w:p>
    <w:p w14:paraId="37B3B1B3" w14:textId="77777777" w:rsidR="005062A5" w:rsidRPr="00244CC6" w:rsidRDefault="00A13EF2" w:rsidP="00A07A5A">
      <w:pPr>
        <w:pStyle w:val="Geenafstand"/>
        <w:rPr>
          <w:rFonts w:cstheme="minorHAnsi"/>
          <w:sz w:val="20"/>
          <w:szCs w:val="20"/>
        </w:rPr>
      </w:pPr>
      <w:r w:rsidRPr="00244CC6">
        <w:rPr>
          <w:rFonts w:cstheme="minorHAnsi"/>
          <w:sz w:val="20"/>
          <w:szCs w:val="20"/>
        </w:rPr>
        <w:t xml:space="preserve">De afdeling </w:t>
      </w:r>
      <w:r w:rsidR="00987DAE" w:rsidRPr="00244CC6">
        <w:rPr>
          <w:rFonts w:cstheme="minorHAnsi"/>
          <w:sz w:val="20"/>
          <w:szCs w:val="20"/>
        </w:rPr>
        <w:t>H</w:t>
      </w:r>
      <w:r w:rsidRPr="00244CC6">
        <w:rPr>
          <w:rFonts w:cstheme="minorHAnsi"/>
          <w:sz w:val="20"/>
          <w:szCs w:val="20"/>
        </w:rPr>
        <w:t>uisvesting van Stichting Flore inspecteert jaarlijks de veiligheid van</w:t>
      </w:r>
      <w:r w:rsidR="005062A5" w:rsidRPr="00244CC6">
        <w:rPr>
          <w:rFonts w:cstheme="minorHAnsi"/>
          <w:sz w:val="20"/>
          <w:szCs w:val="20"/>
        </w:rPr>
        <w:t xml:space="preserve"> ruimtes, materialen, buitenruimtes </w:t>
      </w:r>
      <w:r w:rsidR="00C144C7" w:rsidRPr="00244CC6">
        <w:rPr>
          <w:rFonts w:cstheme="minorHAnsi"/>
          <w:sz w:val="20"/>
          <w:szCs w:val="20"/>
        </w:rPr>
        <w:t>etc.</w:t>
      </w:r>
      <w:r w:rsidR="005062A5" w:rsidRPr="00244CC6">
        <w:rPr>
          <w:rFonts w:cstheme="minorHAnsi"/>
          <w:sz w:val="20"/>
          <w:szCs w:val="20"/>
        </w:rPr>
        <w:t xml:space="preserve"> zodanig </w:t>
      </w:r>
      <w:r w:rsidR="00C144C7" w:rsidRPr="00244CC6">
        <w:rPr>
          <w:rFonts w:cstheme="minorHAnsi"/>
          <w:sz w:val="20"/>
          <w:szCs w:val="20"/>
        </w:rPr>
        <w:t xml:space="preserve">dat de </w:t>
      </w:r>
      <w:r w:rsidR="005062A5" w:rsidRPr="00244CC6">
        <w:rPr>
          <w:rFonts w:cstheme="minorHAnsi"/>
          <w:sz w:val="20"/>
          <w:szCs w:val="20"/>
        </w:rPr>
        <w:t>sociale veiligheid daarmee gediend is</w:t>
      </w:r>
      <w:r w:rsidR="00C144C7" w:rsidRPr="00244CC6">
        <w:rPr>
          <w:rFonts w:cstheme="minorHAnsi"/>
          <w:sz w:val="20"/>
          <w:szCs w:val="20"/>
        </w:rPr>
        <w:t>.</w:t>
      </w:r>
      <w:r w:rsidR="005062A5" w:rsidRPr="00244CC6">
        <w:rPr>
          <w:rFonts w:cstheme="minorHAnsi"/>
          <w:sz w:val="20"/>
          <w:szCs w:val="20"/>
        </w:rPr>
        <w:t xml:space="preserve"> </w:t>
      </w:r>
      <w:r w:rsidR="00C144C7" w:rsidRPr="00244CC6">
        <w:rPr>
          <w:rFonts w:cstheme="minorHAnsi"/>
          <w:sz w:val="20"/>
          <w:szCs w:val="20"/>
        </w:rPr>
        <w:t xml:space="preserve">Verplichte keuringen van installaties etc. worden door de afdeling </w:t>
      </w:r>
      <w:r w:rsidR="00987DAE" w:rsidRPr="00244CC6">
        <w:rPr>
          <w:rFonts w:cstheme="minorHAnsi"/>
          <w:sz w:val="20"/>
          <w:szCs w:val="20"/>
        </w:rPr>
        <w:t>H</w:t>
      </w:r>
      <w:r w:rsidR="00C144C7" w:rsidRPr="00244CC6">
        <w:rPr>
          <w:rFonts w:cstheme="minorHAnsi"/>
          <w:sz w:val="20"/>
          <w:szCs w:val="20"/>
        </w:rPr>
        <w:t>uisvesting gecoördineerd.</w:t>
      </w:r>
    </w:p>
    <w:p w14:paraId="03B4FD2B" w14:textId="77777777" w:rsidR="005062A5" w:rsidRPr="00244CC6" w:rsidRDefault="00C144C7" w:rsidP="00A07A5A">
      <w:pPr>
        <w:pStyle w:val="Geenafstand"/>
        <w:rPr>
          <w:rFonts w:cstheme="minorHAnsi"/>
          <w:sz w:val="20"/>
          <w:szCs w:val="20"/>
        </w:rPr>
      </w:pPr>
      <w:r w:rsidRPr="00244CC6">
        <w:rPr>
          <w:rFonts w:cstheme="minorHAnsi"/>
          <w:sz w:val="20"/>
          <w:szCs w:val="20"/>
        </w:rPr>
        <w:t xml:space="preserve">Stichting Flore heeft een eigen onderhoudsdienst en bij calamiteiten wordt er direct actie ondernomen. Evenals de directie van de school onderneemt ook Stichting Flore actie als er </w:t>
      </w:r>
      <w:r w:rsidR="005062A5" w:rsidRPr="00244CC6">
        <w:rPr>
          <w:rFonts w:cstheme="minorHAnsi"/>
          <w:sz w:val="20"/>
          <w:szCs w:val="20"/>
        </w:rPr>
        <w:t xml:space="preserve">signalen van leerlingen of personeel over onveilige ruimtes of materialen </w:t>
      </w:r>
      <w:r w:rsidRPr="00244CC6">
        <w:rPr>
          <w:rFonts w:cstheme="minorHAnsi"/>
          <w:sz w:val="20"/>
          <w:szCs w:val="20"/>
        </w:rPr>
        <w:t>binnekomen.</w:t>
      </w:r>
    </w:p>
    <w:p w14:paraId="516105A1" w14:textId="77777777" w:rsidR="005062A5" w:rsidRPr="00244CC6" w:rsidRDefault="005062A5" w:rsidP="00A07A5A">
      <w:pPr>
        <w:pStyle w:val="Geenafstand"/>
        <w:rPr>
          <w:rFonts w:cstheme="minorHAnsi"/>
          <w:sz w:val="20"/>
          <w:szCs w:val="20"/>
        </w:rPr>
      </w:pPr>
    </w:p>
    <w:p w14:paraId="1221D55F" w14:textId="77777777" w:rsidR="005062A5" w:rsidRPr="00244CC6" w:rsidRDefault="008C739A" w:rsidP="00A07A5A">
      <w:pPr>
        <w:pStyle w:val="Geenafstand"/>
        <w:rPr>
          <w:rFonts w:cstheme="minorHAnsi"/>
          <w:sz w:val="20"/>
          <w:szCs w:val="20"/>
        </w:rPr>
      </w:pPr>
      <w:r w:rsidRPr="00244CC6">
        <w:rPr>
          <w:rFonts w:cstheme="minorHAnsi"/>
          <w:sz w:val="20"/>
          <w:szCs w:val="20"/>
        </w:rPr>
        <w:t>De school beschikt over een P</w:t>
      </w:r>
      <w:r w:rsidR="006E17BD" w:rsidRPr="00244CC6">
        <w:rPr>
          <w:rFonts w:cstheme="minorHAnsi"/>
          <w:sz w:val="20"/>
          <w:szCs w:val="20"/>
        </w:rPr>
        <w:t xml:space="preserve">rotocol </w:t>
      </w:r>
      <w:r w:rsidR="00987DAE" w:rsidRPr="00244CC6">
        <w:rPr>
          <w:rFonts w:cstheme="minorHAnsi"/>
          <w:sz w:val="20"/>
          <w:szCs w:val="20"/>
        </w:rPr>
        <w:t>S</w:t>
      </w:r>
      <w:r w:rsidR="006E17BD" w:rsidRPr="00244CC6">
        <w:rPr>
          <w:rFonts w:cstheme="minorHAnsi"/>
          <w:sz w:val="20"/>
          <w:szCs w:val="20"/>
        </w:rPr>
        <w:t xml:space="preserve">ociale </w:t>
      </w:r>
      <w:r w:rsidR="00987DAE" w:rsidRPr="00244CC6">
        <w:rPr>
          <w:rFonts w:cstheme="minorHAnsi"/>
          <w:sz w:val="20"/>
          <w:szCs w:val="20"/>
        </w:rPr>
        <w:t>V</w:t>
      </w:r>
      <w:r w:rsidR="006E17BD" w:rsidRPr="00244CC6">
        <w:rPr>
          <w:rFonts w:cstheme="minorHAnsi"/>
          <w:sz w:val="20"/>
          <w:szCs w:val="20"/>
        </w:rPr>
        <w:t>eiligheid en daarin zijn de</w:t>
      </w:r>
      <w:r w:rsidR="005062A5" w:rsidRPr="00244CC6">
        <w:rPr>
          <w:rFonts w:cstheme="minorHAnsi"/>
          <w:sz w:val="20"/>
          <w:szCs w:val="20"/>
        </w:rPr>
        <w:t xml:space="preserve"> wettelijk verplichte taken/functies met betrekking tot sociale veiligheid belegd</w:t>
      </w:r>
      <w:r w:rsidR="006E17BD" w:rsidRPr="00244CC6">
        <w:rPr>
          <w:rFonts w:cstheme="minorHAnsi"/>
          <w:sz w:val="20"/>
          <w:szCs w:val="20"/>
        </w:rPr>
        <w:t>.</w:t>
      </w:r>
      <w:r w:rsidR="005062A5" w:rsidRPr="00244CC6">
        <w:rPr>
          <w:rFonts w:cstheme="minorHAnsi"/>
          <w:sz w:val="20"/>
          <w:szCs w:val="20"/>
        </w:rPr>
        <w:t xml:space="preserve"> </w:t>
      </w:r>
    </w:p>
    <w:p w14:paraId="370355DC" w14:textId="77777777" w:rsidR="005062A5" w:rsidRPr="00244CC6" w:rsidRDefault="005062A5" w:rsidP="00A07A5A">
      <w:pPr>
        <w:pStyle w:val="Geenafstand"/>
        <w:rPr>
          <w:rFonts w:cstheme="minorHAnsi"/>
          <w:sz w:val="20"/>
          <w:szCs w:val="20"/>
        </w:rPr>
      </w:pPr>
      <w:r w:rsidRPr="00244CC6">
        <w:rPr>
          <w:rFonts w:cstheme="minorHAnsi"/>
          <w:sz w:val="20"/>
          <w:szCs w:val="20"/>
        </w:rPr>
        <w:t xml:space="preserve">In de school zijn verschillende niet-wettelijk verplichte taken/functies met betrekking tot sociale veiligheid belegd </w:t>
      </w:r>
      <w:r w:rsidR="005264BB" w:rsidRPr="00244CC6">
        <w:rPr>
          <w:rFonts w:cstheme="minorHAnsi"/>
          <w:sz w:val="20"/>
          <w:szCs w:val="20"/>
        </w:rPr>
        <w:t>zoals coördinator van de leerlingenraad.</w:t>
      </w:r>
    </w:p>
    <w:p w14:paraId="1601A32E" w14:textId="77777777" w:rsidR="005264BB" w:rsidRPr="00244CC6" w:rsidRDefault="005264BB" w:rsidP="005264BB">
      <w:pPr>
        <w:pStyle w:val="Geenafstand"/>
        <w:rPr>
          <w:rStyle w:val="A7"/>
          <w:rFonts w:asciiTheme="minorHAnsi" w:hAnsiTheme="minorHAnsi" w:cstheme="minorHAnsi"/>
          <w:b w:val="0"/>
          <w:color w:val="auto"/>
          <w:sz w:val="20"/>
          <w:szCs w:val="20"/>
        </w:rPr>
      </w:pPr>
    </w:p>
    <w:p w14:paraId="57DDCF69" w14:textId="11905317" w:rsidR="00C0251A" w:rsidRPr="00244CC6" w:rsidDel="00872B1A" w:rsidRDefault="00C0251A" w:rsidP="005264BB">
      <w:pPr>
        <w:pStyle w:val="Geenafstand"/>
        <w:rPr>
          <w:moveFrom w:id="83" w:author="Theresia Ruijter - Winder" w:date="2017-02-09T14:48:00Z"/>
          <w:rStyle w:val="A7"/>
          <w:rFonts w:asciiTheme="minorHAnsi" w:hAnsiTheme="minorHAnsi" w:cstheme="minorHAnsi"/>
          <w:b w:val="0"/>
          <w:color w:val="auto"/>
          <w:sz w:val="20"/>
          <w:szCs w:val="20"/>
        </w:rPr>
      </w:pPr>
      <w:moveFromRangeStart w:id="84" w:author="Theresia Ruijter - Winder" w:date="2017-02-09T14:48:00Z" w:name="move474415057"/>
      <w:moveFrom w:id="85" w:author="Theresia Ruijter - Winder" w:date="2017-02-09T14:48:00Z">
        <w:r w:rsidRPr="00244CC6" w:rsidDel="00872B1A">
          <w:rPr>
            <w:rStyle w:val="A7"/>
            <w:rFonts w:asciiTheme="minorHAnsi" w:hAnsiTheme="minorHAnsi" w:cstheme="minorHAnsi"/>
            <w:b w:val="0"/>
            <w:color w:val="auto"/>
            <w:sz w:val="20"/>
            <w:szCs w:val="20"/>
          </w:rPr>
          <w:t>Protocol 7: Privacy</w:t>
        </w:r>
        <w:r w:rsidR="00C571C1" w:rsidRPr="00244CC6" w:rsidDel="00872B1A">
          <w:rPr>
            <w:rStyle w:val="A7"/>
            <w:rFonts w:asciiTheme="minorHAnsi" w:hAnsiTheme="minorHAnsi" w:cstheme="minorHAnsi"/>
            <w:b w:val="0"/>
            <w:color w:val="auto"/>
            <w:sz w:val="20"/>
            <w:szCs w:val="20"/>
          </w:rPr>
          <w:t xml:space="preserve"> (zie Bijlage 7)</w:t>
        </w:r>
      </w:moveFrom>
    </w:p>
    <w:moveFromRangeEnd w:id="84"/>
    <w:p w14:paraId="736AD5B8" w14:textId="77777777" w:rsidR="005264BB" w:rsidRPr="00244CC6" w:rsidRDefault="00C0251A" w:rsidP="005264BB">
      <w:pPr>
        <w:pStyle w:val="Geenafstand"/>
        <w:rPr>
          <w:rStyle w:val="A7"/>
          <w:rFonts w:asciiTheme="minorHAnsi" w:hAnsiTheme="minorHAnsi" w:cstheme="minorHAnsi"/>
          <w:b w:val="0"/>
          <w:color w:val="auto"/>
          <w:sz w:val="20"/>
          <w:szCs w:val="20"/>
        </w:rPr>
      </w:pPr>
      <w:r w:rsidRPr="00244CC6">
        <w:rPr>
          <w:rStyle w:val="A7"/>
          <w:rFonts w:asciiTheme="minorHAnsi" w:hAnsiTheme="minorHAnsi" w:cstheme="minorHAnsi"/>
          <w:b w:val="0"/>
          <w:color w:val="auto"/>
          <w:sz w:val="20"/>
          <w:szCs w:val="20"/>
        </w:rPr>
        <w:t>Pri</w:t>
      </w:r>
      <w:r w:rsidR="005264BB" w:rsidRPr="00244CC6">
        <w:rPr>
          <w:rStyle w:val="A7"/>
          <w:rFonts w:asciiTheme="minorHAnsi" w:hAnsiTheme="minorHAnsi" w:cstheme="minorHAnsi"/>
          <w:b w:val="0"/>
          <w:color w:val="auto"/>
          <w:sz w:val="20"/>
          <w:szCs w:val="20"/>
        </w:rPr>
        <w:t>vac</w:t>
      </w:r>
      <w:r w:rsidR="00987DAE" w:rsidRPr="00244CC6">
        <w:rPr>
          <w:rStyle w:val="A7"/>
          <w:rFonts w:asciiTheme="minorHAnsi" w:hAnsiTheme="minorHAnsi" w:cstheme="minorHAnsi"/>
          <w:b w:val="0"/>
          <w:color w:val="auto"/>
          <w:sz w:val="20"/>
          <w:szCs w:val="20"/>
        </w:rPr>
        <w:t>y kinderen, ouders en personeel</w:t>
      </w:r>
    </w:p>
    <w:p w14:paraId="6495E73B" w14:textId="77777777" w:rsidR="00493A3B" w:rsidRPr="00244CC6" w:rsidRDefault="005062A5" w:rsidP="00A07A5A">
      <w:pPr>
        <w:pStyle w:val="Geenafstand"/>
        <w:rPr>
          <w:rFonts w:cstheme="minorHAnsi"/>
          <w:sz w:val="20"/>
          <w:szCs w:val="20"/>
        </w:rPr>
      </w:pPr>
      <w:r w:rsidRPr="00244CC6">
        <w:rPr>
          <w:rFonts w:cstheme="minorHAnsi"/>
          <w:sz w:val="20"/>
          <w:szCs w:val="20"/>
        </w:rPr>
        <w:t>De school heeft een algemeen privacyreglement ten behoeve van de privacybes</w:t>
      </w:r>
      <w:r w:rsidR="00987DAE" w:rsidRPr="00244CC6">
        <w:rPr>
          <w:rFonts w:cstheme="minorHAnsi"/>
          <w:sz w:val="20"/>
          <w:szCs w:val="20"/>
        </w:rPr>
        <w:t>cherming van ouders/leerlingen.</w:t>
      </w:r>
    </w:p>
    <w:p w14:paraId="65D4B825" w14:textId="77777777" w:rsidR="00493A3B" w:rsidRPr="00244CC6" w:rsidRDefault="00493A3B" w:rsidP="00493A3B">
      <w:pPr>
        <w:pStyle w:val="Geenafstand"/>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 xml:space="preserve">Per 1 september 2001 is de Wet Bescherming Persoonsgegevens (WBP) in werking getreden. De WBP ziet toe op de bescherming van de persoonlijke levenssfeer en heeft daarbij als uitgangspunt de verwerking van persoonsgegevens (van verzameling tot vernietiging). Dit heeft consequenties voor de privacy van kinderen en hun ouders, alsook op de privacy van personeel van de school. </w:t>
      </w:r>
    </w:p>
    <w:p w14:paraId="68D05BBD" w14:textId="77777777" w:rsidR="00872B1A" w:rsidRPr="00244CC6" w:rsidRDefault="00872B1A" w:rsidP="00872B1A">
      <w:pPr>
        <w:pStyle w:val="Geenafstand"/>
        <w:rPr>
          <w:moveTo w:id="86" w:author="Theresia Ruijter - Winder" w:date="2017-02-09T14:48:00Z"/>
          <w:rStyle w:val="A7"/>
          <w:rFonts w:asciiTheme="minorHAnsi" w:hAnsiTheme="minorHAnsi" w:cstheme="minorHAnsi"/>
          <w:b w:val="0"/>
          <w:color w:val="auto"/>
          <w:sz w:val="20"/>
          <w:szCs w:val="20"/>
        </w:rPr>
      </w:pPr>
      <w:moveToRangeStart w:id="87" w:author="Theresia Ruijter - Winder" w:date="2017-02-09T14:48:00Z" w:name="move474415057"/>
      <w:moveTo w:id="88" w:author="Theresia Ruijter - Winder" w:date="2017-02-09T14:48:00Z">
        <w:r w:rsidRPr="00244CC6">
          <w:rPr>
            <w:rStyle w:val="A7"/>
            <w:rFonts w:asciiTheme="minorHAnsi" w:hAnsiTheme="minorHAnsi" w:cstheme="minorHAnsi"/>
            <w:b w:val="0"/>
            <w:color w:val="auto"/>
            <w:sz w:val="20"/>
            <w:szCs w:val="20"/>
          </w:rPr>
          <w:t>Protocol 7: Privacy (zie Bijlage 7)</w:t>
        </w:r>
      </w:moveTo>
    </w:p>
    <w:moveToRangeEnd w:id="87"/>
    <w:p w14:paraId="2CA94AFE" w14:textId="77777777" w:rsidR="005264BB" w:rsidRPr="00244CC6" w:rsidRDefault="005264BB" w:rsidP="00493A3B">
      <w:pPr>
        <w:pStyle w:val="Geenafstand"/>
        <w:rPr>
          <w:rStyle w:val="A6"/>
          <w:rFonts w:asciiTheme="minorHAnsi" w:hAnsiTheme="minorHAnsi" w:cstheme="minorHAnsi"/>
          <w:color w:val="auto"/>
          <w:sz w:val="20"/>
          <w:szCs w:val="20"/>
        </w:rPr>
      </w:pPr>
    </w:p>
    <w:p w14:paraId="75AECD29" w14:textId="77777777" w:rsidR="00493A3B" w:rsidRPr="00244CC6" w:rsidRDefault="00493A3B" w:rsidP="00493A3B">
      <w:pPr>
        <w:pStyle w:val="Geenafstand"/>
        <w:rPr>
          <w:rFonts w:cstheme="minorHAnsi"/>
          <w:sz w:val="20"/>
          <w:szCs w:val="20"/>
        </w:rPr>
      </w:pPr>
      <w:r w:rsidRPr="00244CC6">
        <w:rPr>
          <w:rFonts w:cstheme="minorHAnsi"/>
          <w:sz w:val="20"/>
          <w:szCs w:val="20"/>
        </w:rPr>
        <w:t>Privacy Flore</w:t>
      </w:r>
    </w:p>
    <w:p w14:paraId="4E018465" w14:textId="77777777" w:rsidR="00493A3B" w:rsidRPr="00244CC6" w:rsidRDefault="00493A3B" w:rsidP="00493A3B">
      <w:pPr>
        <w:pStyle w:val="Geenafstand"/>
        <w:rPr>
          <w:rFonts w:cstheme="minorHAnsi"/>
          <w:bCs/>
          <w:smallCaps/>
          <w:kern w:val="32"/>
          <w:sz w:val="20"/>
          <w:szCs w:val="20"/>
        </w:rPr>
      </w:pPr>
      <w:r w:rsidRPr="00244CC6">
        <w:rPr>
          <w:rFonts w:cstheme="minorHAnsi"/>
          <w:sz w:val="20"/>
          <w:szCs w:val="20"/>
        </w:rPr>
        <w:t xml:space="preserve">Op de scholen ressorterend onder Stichting Flore wordt zorgvuldig omgegaan met de privacy van onze leerlingen. In verband met het geven van onderwijs, het begeleiden van onze leerlingen, en de vastlegging daarvan in de administratie van de school, worden er gegevens over en van leerlingen vastgelegd. Deze gegevens worden persoonsgegevens genoemd. Het vastleggen en gebruik van deze persoonsgegevens is beperkt tot informatie die strikt noodzakelijk is voor het onderwijs. De gegevens worden beveiligd opgeslagen en de toegang daartoe is beperkt. De school maakt ook gebruik van digitaal leermateriaal. De leveranciers van die leermaterialen ontvangen een beperkt aantal leerlingengegevens. De school heeft </w:t>
      </w:r>
      <w:r w:rsidR="00987DAE" w:rsidRPr="00244CC6">
        <w:rPr>
          <w:rFonts w:cstheme="minorHAnsi"/>
          <w:sz w:val="20"/>
          <w:szCs w:val="20"/>
        </w:rPr>
        <w:t xml:space="preserve">met </w:t>
      </w:r>
      <w:r w:rsidRPr="00244CC6">
        <w:rPr>
          <w:rFonts w:cstheme="minorHAnsi"/>
          <w:sz w:val="20"/>
          <w:szCs w:val="20"/>
        </w:rPr>
        <w:t>haar leveranciers strikte afspraken gemaakt over het gebruik van persoonsgegevens, zodat misbruik wordt voorkomen. Leerlingeninformatie wordt alleen gedeeld met andere organisaties als ouders daar toestemming voor geven, tenzij die uitwisseling verplicht is volgens de wet.</w:t>
      </w:r>
    </w:p>
    <w:p w14:paraId="2B41031D" w14:textId="77777777" w:rsidR="00493A3B" w:rsidRPr="00244CC6" w:rsidRDefault="00493A3B" w:rsidP="00493A3B">
      <w:pPr>
        <w:pStyle w:val="Geenafstand"/>
        <w:rPr>
          <w:rFonts w:cstheme="minorHAnsi"/>
          <w:sz w:val="20"/>
          <w:szCs w:val="20"/>
        </w:rPr>
      </w:pPr>
      <w:r w:rsidRPr="00244CC6">
        <w:rPr>
          <w:rFonts w:cstheme="minorHAnsi"/>
          <w:sz w:val="20"/>
          <w:szCs w:val="20"/>
        </w:rPr>
        <w:t>In het privacyreglement dat dit schooljaar in overleg met de GMR wordt vastgesteld wordt beschreven hoe de school omgaat met haar leerlingengegevens, en wat de rechten zijn van ouders en leerlingen. Meer informatie over privacy kunt u lezen op onze website. Natuurlijk kunt u voor vragen ook terecht bij de directie.</w:t>
      </w:r>
    </w:p>
    <w:p w14:paraId="78214301" w14:textId="77777777" w:rsidR="00493A3B" w:rsidRPr="00244CC6" w:rsidRDefault="00493A3B" w:rsidP="00493A3B">
      <w:pPr>
        <w:pStyle w:val="Geenafstand"/>
        <w:rPr>
          <w:rFonts w:cstheme="minorHAnsi"/>
          <w:sz w:val="20"/>
          <w:szCs w:val="20"/>
        </w:rPr>
      </w:pPr>
    </w:p>
    <w:p w14:paraId="2F14648A" w14:textId="77777777" w:rsidR="00493A3B" w:rsidRPr="00244CC6" w:rsidRDefault="00493A3B" w:rsidP="00493A3B">
      <w:pPr>
        <w:pStyle w:val="Geenafstand"/>
        <w:rPr>
          <w:rFonts w:cstheme="minorHAnsi"/>
          <w:sz w:val="20"/>
          <w:szCs w:val="20"/>
        </w:rPr>
      </w:pPr>
      <w:bookmarkStart w:id="89" w:name="_Toc448768264"/>
      <w:r w:rsidRPr="00244CC6">
        <w:rPr>
          <w:rFonts w:cstheme="minorHAnsi"/>
          <w:sz w:val="20"/>
          <w:szCs w:val="20"/>
        </w:rPr>
        <w:t>Het bewaren van leerling-gegevens</w:t>
      </w:r>
      <w:bookmarkEnd w:id="89"/>
    </w:p>
    <w:p w14:paraId="3C61E09E" w14:textId="77777777" w:rsidR="000518AC" w:rsidRPr="00244CC6" w:rsidRDefault="00493A3B" w:rsidP="00493A3B">
      <w:pPr>
        <w:pStyle w:val="Geenafstand"/>
        <w:rPr>
          <w:rFonts w:cstheme="minorHAnsi"/>
          <w:sz w:val="20"/>
          <w:szCs w:val="20"/>
        </w:rPr>
      </w:pPr>
      <w:r w:rsidRPr="00244CC6">
        <w:rPr>
          <w:rFonts w:cstheme="minorHAnsi"/>
          <w:sz w:val="20"/>
          <w:szCs w:val="20"/>
        </w:rPr>
        <w:t xml:space="preserve">Naast het leerlingvolgsysteem is er van ieder kind een leerling-dossier. Hierin worden belangrijke gegevens bewaard die later nodig zijn bij de leerlingenbespreking, het schoolkeuzeonderzoek of bij de verwijzing naar het speciaal basisonderwijs. Het beheer van deze dossiers strookt met de wettelijke regels betreffende privacy. Onderzoeksverslagen bij uitschrijven van de leerling naar een andere school, worden nooit zonder toestemming van de ouders verstuurd. </w:t>
      </w:r>
      <w:r w:rsidR="000518AC" w:rsidRPr="00244CC6">
        <w:rPr>
          <w:rFonts w:cstheme="minorHAnsi"/>
          <w:sz w:val="20"/>
          <w:szCs w:val="20"/>
        </w:rPr>
        <w:t>Via DOD, digitaal overdracht systeem</w:t>
      </w:r>
      <w:r w:rsidR="00987DAE" w:rsidRPr="00244CC6">
        <w:rPr>
          <w:rFonts w:cstheme="minorHAnsi"/>
          <w:sz w:val="20"/>
          <w:szCs w:val="20"/>
        </w:rPr>
        <w:t>,</w:t>
      </w:r>
      <w:r w:rsidR="000518AC" w:rsidRPr="00244CC6">
        <w:rPr>
          <w:rFonts w:cstheme="minorHAnsi"/>
          <w:sz w:val="20"/>
          <w:szCs w:val="20"/>
        </w:rPr>
        <w:t xml:space="preserve"> worden alleen de basisgegevens uitgewisseld. </w:t>
      </w:r>
    </w:p>
    <w:p w14:paraId="11F2E91D" w14:textId="77777777" w:rsidR="00493A3B" w:rsidRPr="00244CC6" w:rsidRDefault="00493A3B" w:rsidP="00493A3B">
      <w:pPr>
        <w:pStyle w:val="Geenafstand"/>
        <w:rPr>
          <w:rFonts w:cstheme="minorHAnsi"/>
          <w:sz w:val="20"/>
          <w:szCs w:val="20"/>
        </w:rPr>
      </w:pPr>
      <w:r w:rsidRPr="00244CC6">
        <w:rPr>
          <w:rFonts w:cstheme="minorHAnsi"/>
          <w:sz w:val="20"/>
          <w:szCs w:val="20"/>
        </w:rPr>
        <w:t>De school heeft de plicht om de nieuwe (vo) school een onderwijskundig rapport of formulier warme overdracht te sturen. Ouders hebben inzage in deze informatie. Leerlingendossiers worden nog vijf jaar bewaard nadat het kind de school heeft verlaten en vervolgens vernietigd. Alleen adresgegevens en geboortedata worden bewaard om eventueel te kunnen gebruiken bij reünies.</w:t>
      </w:r>
    </w:p>
    <w:p w14:paraId="2EE5BD9A" w14:textId="77777777" w:rsidR="00493A3B" w:rsidRPr="00244CC6" w:rsidRDefault="00493A3B" w:rsidP="00493A3B">
      <w:pPr>
        <w:pStyle w:val="Geenafstand"/>
        <w:rPr>
          <w:rFonts w:cstheme="minorHAnsi"/>
          <w:sz w:val="20"/>
          <w:szCs w:val="20"/>
        </w:rPr>
      </w:pPr>
    </w:p>
    <w:p w14:paraId="3EA77C09" w14:textId="77777777" w:rsidR="001276A6" w:rsidRPr="00244CC6" w:rsidRDefault="006C786B" w:rsidP="001276A6">
      <w:pPr>
        <w:pStyle w:val="Geenafstand"/>
        <w:rPr>
          <w:rFonts w:cstheme="minorHAnsi"/>
          <w:sz w:val="20"/>
          <w:szCs w:val="20"/>
        </w:rPr>
      </w:pPr>
      <w:r w:rsidRPr="00244CC6">
        <w:rPr>
          <w:rFonts w:cstheme="minorHAnsi"/>
          <w:sz w:val="20"/>
          <w:szCs w:val="20"/>
        </w:rPr>
        <w:t xml:space="preserve">Er zijn goede afspraken gemaakt met belangrijke externe partners uit jeugdhulp en veiligheid, om zo nodig ondersteuning of hulp te kunnen bieden aan leerlingen, ouders en leraren. </w:t>
      </w:r>
      <w:r w:rsidR="001276A6" w:rsidRPr="00244CC6">
        <w:rPr>
          <w:rFonts w:cstheme="minorHAnsi"/>
          <w:sz w:val="20"/>
          <w:szCs w:val="20"/>
        </w:rPr>
        <w:t xml:space="preserve">Ook voor de samenwerking/uitwisseling van gegevens met externe partners, bijvoorbeeld in een ondersteuningsteam, MDO of ZAT </w:t>
      </w:r>
    </w:p>
    <w:p w14:paraId="3A4E3CDD" w14:textId="77777777" w:rsidR="001276A6" w:rsidRPr="00244CC6" w:rsidRDefault="001276A6" w:rsidP="001276A6">
      <w:pPr>
        <w:pStyle w:val="Geenafstand"/>
        <w:rPr>
          <w:rStyle w:val="A7"/>
          <w:rFonts w:asciiTheme="minorHAnsi" w:hAnsiTheme="minorHAnsi" w:cstheme="minorHAnsi"/>
          <w:b w:val="0"/>
          <w:color w:val="auto"/>
          <w:sz w:val="20"/>
          <w:szCs w:val="20"/>
        </w:rPr>
      </w:pPr>
    </w:p>
    <w:p w14:paraId="1BB775D6" w14:textId="77777777" w:rsidR="00872B1A" w:rsidRDefault="00872B1A" w:rsidP="001276A6">
      <w:pPr>
        <w:pStyle w:val="Geenafstand"/>
        <w:rPr>
          <w:ins w:id="90" w:author="Theresia Ruijter - Winder" w:date="2017-02-09T14:49:00Z"/>
          <w:rStyle w:val="A7"/>
          <w:rFonts w:asciiTheme="minorHAnsi" w:hAnsiTheme="minorHAnsi" w:cstheme="minorHAnsi"/>
          <w:b w:val="0"/>
          <w:color w:val="auto"/>
          <w:sz w:val="20"/>
          <w:szCs w:val="20"/>
        </w:rPr>
      </w:pPr>
    </w:p>
    <w:p w14:paraId="17E7DAFF" w14:textId="77777777" w:rsidR="00872B1A" w:rsidRDefault="00872B1A" w:rsidP="001276A6">
      <w:pPr>
        <w:pStyle w:val="Geenafstand"/>
        <w:rPr>
          <w:ins w:id="91" w:author="Theresia Ruijter - Winder" w:date="2017-02-09T14:49:00Z"/>
          <w:rStyle w:val="A7"/>
          <w:rFonts w:asciiTheme="minorHAnsi" w:hAnsiTheme="minorHAnsi" w:cstheme="minorHAnsi"/>
          <w:b w:val="0"/>
          <w:color w:val="auto"/>
          <w:sz w:val="20"/>
          <w:szCs w:val="20"/>
        </w:rPr>
      </w:pPr>
    </w:p>
    <w:p w14:paraId="6681AAB9" w14:textId="54994B3A" w:rsidR="001276A6" w:rsidRPr="00244CC6" w:rsidRDefault="001276A6" w:rsidP="001276A6">
      <w:pPr>
        <w:pStyle w:val="Geenafstand"/>
        <w:rPr>
          <w:rFonts w:cstheme="minorHAnsi"/>
          <w:sz w:val="20"/>
          <w:szCs w:val="20"/>
        </w:rPr>
      </w:pPr>
      <w:r w:rsidRPr="00244CC6">
        <w:rPr>
          <w:rStyle w:val="A7"/>
          <w:rFonts w:asciiTheme="minorHAnsi" w:hAnsiTheme="minorHAnsi" w:cstheme="minorHAnsi"/>
          <w:b w:val="0"/>
          <w:color w:val="auto"/>
          <w:sz w:val="20"/>
          <w:szCs w:val="20"/>
        </w:rPr>
        <w:t xml:space="preserve">Verzuim </w:t>
      </w:r>
    </w:p>
    <w:p w14:paraId="177F5D24" w14:textId="0B5667AB" w:rsidR="001276A6" w:rsidRPr="00244CC6" w:rsidRDefault="001276A6" w:rsidP="001276A6">
      <w:pPr>
        <w:pStyle w:val="Geenafstand"/>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lastRenderedPageBreak/>
        <w:t xml:space="preserve">Iedere jongere is volledig leerplichtig vanaf de </w:t>
      </w:r>
      <w:r w:rsidR="00987DAE" w:rsidRPr="00244CC6">
        <w:rPr>
          <w:rStyle w:val="A6"/>
          <w:rFonts w:asciiTheme="minorHAnsi" w:hAnsiTheme="minorHAnsi" w:cstheme="minorHAnsi"/>
          <w:color w:val="auto"/>
          <w:sz w:val="20"/>
          <w:szCs w:val="20"/>
        </w:rPr>
        <w:t>eerste</w:t>
      </w:r>
      <w:r w:rsidRPr="00244CC6">
        <w:rPr>
          <w:rStyle w:val="A6"/>
          <w:rFonts w:asciiTheme="minorHAnsi" w:hAnsiTheme="minorHAnsi" w:cstheme="minorHAnsi"/>
          <w:color w:val="auto"/>
          <w:sz w:val="20"/>
          <w:szCs w:val="20"/>
        </w:rPr>
        <w:t xml:space="preserve"> schooldag van de maand na de </w:t>
      </w:r>
      <w:r w:rsidR="00987DAE" w:rsidRPr="00244CC6">
        <w:rPr>
          <w:rStyle w:val="A6"/>
          <w:rFonts w:asciiTheme="minorHAnsi" w:hAnsiTheme="minorHAnsi" w:cstheme="minorHAnsi"/>
          <w:color w:val="auto"/>
          <w:sz w:val="20"/>
          <w:szCs w:val="20"/>
        </w:rPr>
        <w:t>vijfde</w:t>
      </w:r>
      <w:r w:rsidRPr="00244CC6">
        <w:rPr>
          <w:rStyle w:val="A6"/>
          <w:rFonts w:asciiTheme="minorHAnsi" w:hAnsiTheme="minorHAnsi" w:cstheme="minorHAnsi"/>
          <w:color w:val="auto"/>
          <w:sz w:val="20"/>
          <w:szCs w:val="20"/>
        </w:rPr>
        <w:t xml:space="preserve"> verjaardag tot aan het einde van het schooljaar waarin de jongere </w:t>
      </w:r>
      <w:r w:rsidR="00987DAE" w:rsidRPr="00244CC6">
        <w:rPr>
          <w:rStyle w:val="A6"/>
          <w:rFonts w:asciiTheme="minorHAnsi" w:hAnsiTheme="minorHAnsi" w:cstheme="minorHAnsi"/>
          <w:color w:val="auto"/>
          <w:sz w:val="20"/>
          <w:szCs w:val="20"/>
        </w:rPr>
        <w:t>zestien</w:t>
      </w:r>
      <w:r w:rsidRPr="00244CC6">
        <w:rPr>
          <w:rStyle w:val="A6"/>
          <w:rFonts w:asciiTheme="minorHAnsi" w:hAnsiTheme="minorHAnsi" w:cstheme="minorHAnsi"/>
          <w:color w:val="auto"/>
          <w:sz w:val="20"/>
          <w:szCs w:val="20"/>
        </w:rPr>
        <w:t xml:space="preserve"> jaar wordt. De Benedictusschool werkt samen met de leerplichtambtenaar in Heiloo en indien nodig met de GGD om te voorkomen dat kinderen (langdurig) thuis zitten. Vanaf 2017 is de school verplicht </w:t>
      </w:r>
      <w:del w:id="92" w:author="Theresia Ruijter - Winder" w:date="2017-02-09T14:50:00Z">
        <w:r w:rsidRPr="00244CC6" w:rsidDel="00872B1A">
          <w:rPr>
            <w:rStyle w:val="A6"/>
            <w:rFonts w:asciiTheme="minorHAnsi" w:hAnsiTheme="minorHAnsi" w:cstheme="minorHAnsi"/>
            <w:color w:val="auto"/>
            <w:sz w:val="20"/>
            <w:szCs w:val="20"/>
          </w:rPr>
          <w:delText xml:space="preserve">om </w:delText>
        </w:r>
      </w:del>
      <w:ins w:id="93" w:author="Theresia Ruijter - Winder" w:date="2017-02-09T14:50:00Z">
        <w:r w:rsidR="00872B1A" w:rsidRPr="00244CC6">
          <w:rPr>
            <w:rStyle w:val="A6"/>
            <w:rFonts w:asciiTheme="minorHAnsi" w:hAnsiTheme="minorHAnsi" w:cstheme="minorHAnsi"/>
            <w:color w:val="auto"/>
            <w:sz w:val="20"/>
            <w:szCs w:val="20"/>
          </w:rPr>
          <w:t>om</w:t>
        </w:r>
        <w:r w:rsidR="00872B1A">
          <w:rPr>
            <w:rStyle w:val="A6"/>
            <w:rFonts w:asciiTheme="minorHAnsi" w:hAnsiTheme="minorHAnsi" w:cstheme="minorHAnsi"/>
            <w:color w:val="auto"/>
            <w:sz w:val="20"/>
            <w:szCs w:val="20"/>
          </w:rPr>
          <w:t xml:space="preserve"> verzuim digitaal te melden bij het </w:t>
        </w:r>
      </w:ins>
      <w:del w:id="94" w:author="Theresia Ruijter - Winder" w:date="2017-02-09T14:50:00Z">
        <w:r w:rsidRPr="00244CC6" w:rsidDel="00872B1A">
          <w:rPr>
            <w:rStyle w:val="A6"/>
            <w:rFonts w:asciiTheme="minorHAnsi" w:hAnsiTheme="minorHAnsi" w:cstheme="minorHAnsi"/>
            <w:color w:val="auto"/>
            <w:sz w:val="20"/>
            <w:szCs w:val="20"/>
          </w:rPr>
          <w:delText xml:space="preserve">via het </w:delText>
        </w:r>
      </w:del>
      <w:r w:rsidRPr="00244CC6">
        <w:rPr>
          <w:rStyle w:val="A6"/>
          <w:rFonts w:asciiTheme="minorHAnsi" w:hAnsiTheme="minorHAnsi" w:cstheme="minorHAnsi"/>
          <w:color w:val="auto"/>
          <w:sz w:val="20"/>
          <w:szCs w:val="20"/>
        </w:rPr>
        <w:t>verzuimloket</w:t>
      </w:r>
      <w:ins w:id="95" w:author="Theresia Ruijter - Winder" w:date="2017-02-09T14:50:00Z">
        <w:r w:rsidR="00872B1A">
          <w:rPr>
            <w:rStyle w:val="A6"/>
            <w:rFonts w:asciiTheme="minorHAnsi" w:hAnsiTheme="minorHAnsi" w:cstheme="minorHAnsi"/>
            <w:color w:val="auto"/>
            <w:sz w:val="20"/>
            <w:szCs w:val="20"/>
          </w:rPr>
          <w:t xml:space="preserve"> die daarover de </w:t>
        </w:r>
      </w:ins>
      <w:ins w:id="96" w:author="Theresia Ruijter - Winder" w:date="2017-02-09T14:51:00Z">
        <w:r w:rsidR="00872B1A">
          <w:rPr>
            <w:rStyle w:val="A6"/>
            <w:rFonts w:asciiTheme="minorHAnsi" w:hAnsiTheme="minorHAnsi" w:cstheme="minorHAnsi"/>
            <w:color w:val="auto"/>
            <w:sz w:val="20"/>
            <w:szCs w:val="20"/>
          </w:rPr>
          <w:t>leerplichtambtenaar</w:t>
        </w:r>
      </w:ins>
      <w:del w:id="97" w:author="Theresia Ruijter - Winder" w:date="2017-02-09T14:50:00Z">
        <w:r w:rsidRPr="00244CC6" w:rsidDel="00872B1A">
          <w:rPr>
            <w:rStyle w:val="A6"/>
            <w:rFonts w:asciiTheme="minorHAnsi" w:hAnsiTheme="minorHAnsi" w:cstheme="minorHAnsi"/>
            <w:color w:val="auto"/>
            <w:sz w:val="20"/>
            <w:szCs w:val="20"/>
          </w:rPr>
          <w:delText xml:space="preserve"> de leerplichtambtenaar</w:delText>
        </w:r>
      </w:del>
      <w:r w:rsidRPr="00244CC6">
        <w:rPr>
          <w:rStyle w:val="A6"/>
          <w:rFonts w:asciiTheme="minorHAnsi" w:hAnsiTheme="minorHAnsi" w:cstheme="minorHAnsi"/>
          <w:color w:val="auto"/>
          <w:sz w:val="20"/>
          <w:szCs w:val="20"/>
        </w:rPr>
        <w:t xml:space="preserve"> op de hoogte</w:t>
      </w:r>
      <w:del w:id="98" w:author="Theresia Ruijter - Winder" w:date="2017-02-09T14:51:00Z">
        <w:r w:rsidRPr="00244CC6" w:rsidDel="00872B1A">
          <w:rPr>
            <w:rStyle w:val="A6"/>
            <w:rFonts w:asciiTheme="minorHAnsi" w:hAnsiTheme="minorHAnsi" w:cstheme="minorHAnsi"/>
            <w:color w:val="auto"/>
            <w:sz w:val="20"/>
            <w:szCs w:val="20"/>
          </w:rPr>
          <w:delText xml:space="preserve"> te</w:delText>
        </w:r>
      </w:del>
      <w:r w:rsidRPr="00244CC6">
        <w:rPr>
          <w:rStyle w:val="A6"/>
          <w:rFonts w:asciiTheme="minorHAnsi" w:hAnsiTheme="minorHAnsi" w:cstheme="minorHAnsi"/>
          <w:color w:val="auto"/>
          <w:sz w:val="20"/>
          <w:szCs w:val="20"/>
        </w:rPr>
        <w:t xml:space="preserve"> </w:t>
      </w:r>
      <w:del w:id="99" w:author="Theresia Ruijter - Winder" w:date="2017-02-09T14:50:00Z">
        <w:r w:rsidRPr="00244CC6" w:rsidDel="00872B1A">
          <w:rPr>
            <w:rStyle w:val="A6"/>
            <w:rFonts w:asciiTheme="minorHAnsi" w:hAnsiTheme="minorHAnsi" w:cstheme="minorHAnsi"/>
            <w:color w:val="auto"/>
            <w:sz w:val="20"/>
            <w:szCs w:val="20"/>
          </w:rPr>
          <w:delText xml:space="preserve">stellen </w:delText>
        </w:r>
      </w:del>
      <w:ins w:id="100" w:author="Theresia Ruijter - Winder" w:date="2017-02-09T14:50:00Z">
        <w:r w:rsidR="00872B1A" w:rsidRPr="00244CC6">
          <w:rPr>
            <w:rStyle w:val="A6"/>
            <w:rFonts w:asciiTheme="minorHAnsi" w:hAnsiTheme="minorHAnsi" w:cstheme="minorHAnsi"/>
            <w:color w:val="auto"/>
            <w:sz w:val="20"/>
            <w:szCs w:val="20"/>
          </w:rPr>
          <w:t>stel</w:t>
        </w:r>
        <w:r w:rsidR="00872B1A">
          <w:rPr>
            <w:rStyle w:val="A6"/>
            <w:rFonts w:asciiTheme="minorHAnsi" w:hAnsiTheme="minorHAnsi" w:cstheme="minorHAnsi"/>
            <w:color w:val="auto"/>
            <w:sz w:val="20"/>
            <w:szCs w:val="20"/>
          </w:rPr>
          <w:t>t</w:t>
        </w:r>
      </w:ins>
      <w:ins w:id="101" w:author="Theresia Ruijter - Winder" w:date="2017-02-09T14:51:00Z">
        <w:r w:rsidR="00872B1A">
          <w:rPr>
            <w:rStyle w:val="A6"/>
            <w:rFonts w:asciiTheme="minorHAnsi" w:hAnsiTheme="minorHAnsi" w:cstheme="minorHAnsi"/>
            <w:color w:val="auto"/>
            <w:sz w:val="20"/>
            <w:szCs w:val="20"/>
          </w:rPr>
          <w:t xml:space="preserve">. Indien </w:t>
        </w:r>
      </w:ins>
      <w:ins w:id="102" w:author="Theresia Ruijter - Winder" w:date="2017-02-09T14:52:00Z">
        <w:r w:rsidR="00872B1A" w:rsidRPr="00244CC6">
          <w:rPr>
            <w:rStyle w:val="A6"/>
            <w:rFonts w:asciiTheme="minorHAnsi" w:hAnsiTheme="minorHAnsi" w:cstheme="minorHAnsi"/>
            <w:color w:val="auto"/>
            <w:sz w:val="20"/>
            <w:szCs w:val="20"/>
          </w:rPr>
          <w:t xml:space="preserve">vermoed wordt dat het ongeoorloofd </w:t>
        </w:r>
      </w:ins>
      <w:ins w:id="103" w:author="Theresia Ruijter - Winder" w:date="2017-02-09T14:55:00Z">
        <w:r w:rsidR="00AF5D34">
          <w:rPr>
            <w:rStyle w:val="A6"/>
            <w:rFonts w:asciiTheme="minorHAnsi" w:hAnsiTheme="minorHAnsi" w:cstheme="minorHAnsi"/>
            <w:color w:val="auto"/>
            <w:sz w:val="20"/>
            <w:szCs w:val="20"/>
          </w:rPr>
          <w:t xml:space="preserve">verzuim </w:t>
        </w:r>
      </w:ins>
      <w:ins w:id="104" w:author="Theresia Ruijter - Winder" w:date="2017-02-09T14:52:00Z">
        <w:r w:rsidR="00872B1A" w:rsidRPr="00244CC6">
          <w:rPr>
            <w:rStyle w:val="A6"/>
            <w:rFonts w:asciiTheme="minorHAnsi" w:hAnsiTheme="minorHAnsi" w:cstheme="minorHAnsi"/>
            <w:color w:val="auto"/>
            <w:sz w:val="20"/>
            <w:szCs w:val="20"/>
          </w:rPr>
          <w:t>is</w:t>
        </w:r>
        <w:r w:rsidR="00872B1A">
          <w:rPr>
            <w:rStyle w:val="A6"/>
            <w:rFonts w:asciiTheme="minorHAnsi" w:hAnsiTheme="minorHAnsi" w:cstheme="minorHAnsi"/>
            <w:color w:val="auto"/>
            <w:sz w:val="20"/>
            <w:szCs w:val="20"/>
          </w:rPr>
          <w:t xml:space="preserve"> </w:t>
        </w:r>
      </w:ins>
      <w:ins w:id="105" w:author="Theresia Ruijter - Winder" w:date="2017-02-09T14:51:00Z">
        <w:r w:rsidR="00872B1A">
          <w:rPr>
            <w:rStyle w:val="A6"/>
            <w:rFonts w:asciiTheme="minorHAnsi" w:hAnsiTheme="minorHAnsi" w:cstheme="minorHAnsi"/>
            <w:color w:val="auto"/>
            <w:sz w:val="20"/>
            <w:szCs w:val="20"/>
          </w:rPr>
          <w:t>vindt overleg</w:t>
        </w:r>
      </w:ins>
      <w:del w:id="106" w:author="Theresia Ruijter - Winder" w:date="2017-02-09T14:52:00Z">
        <w:r w:rsidRPr="00244CC6" w:rsidDel="00872B1A">
          <w:rPr>
            <w:rStyle w:val="A6"/>
            <w:rFonts w:asciiTheme="minorHAnsi" w:hAnsiTheme="minorHAnsi" w:cstheme="minorHAnsi"/>
            <w:color w:val="auto"/>
            <w:sz w:val="20"/>
            <w:szCs w:val="20"/>
          </w:rPr>
          <w:delText>van het verzuim</w:delText>
        </w:r>
      </w:del>
      <w:ins w:id="107" w:author="Theresia Ruijter - Winder" w:date="2017-02-09T14:52:00Z">
        <w:r w:rsidR="00872B1A">
          <w:rPr>
            <w:rStyle w:val="A6"/>
            <w:rFonts w:asciiTheme="minorHAnsi" w:hAnsiTheme="minorHAnsi" w:cstheme="minorHAnsi"/>
            <w:color w:val="auto"/>
            <w:sz w:val="20"/>
            <w:szCs w:val="20"/>
          </w:rPr>
          <w:t xml:space="preserve"> met betrokkenen plaats over</w:t>
        </w:r>
      </w:ins>
      <w:del w:id="108" w:author="Theresia Ruijter - Winder" w:date="2017-02-09T14:52:00Z">
        <w:r w:rsidRPr="00244CC6" w:rsidDel="00872B1A">
          <w:rPr>
            <w:rStyle w:val="A6"/>
            <w:rFonts w:asciiTheme="minorHAnsi" w:hAnsiTheme="minorHAnsi" w:cstheme="minorHAnsi"/>
            <w:color w:val="auto"/>
            <w:sz w:val="20"/>
            <w:szCs w:val="20"/>
          </w:rPr>
          <w:delText xml:space="preserve"> en de</w:delText>
        </w:r>
      </w:del>
      <w:ins w:id="109" w:author="Theresia Ruijter - Winder" w:date="2017-02-09T14:52:00Z">
        <w:r w:rsidR="00872B1A">
          <w:rPr>
            <w:rStyle w:val="A6"/>
            <w:rFonts w:asciiTheme="minorHAnsi" w:hAnsiTheme="minorHAnsi" w:cstheme="minorHAnsi"/>
            <w:color w:val="auto"/>
            <w:sz w:val="20"/>
            <w:szCs w:val="20"/>
          </w:rPr>
          <w:t xml:space="preserve"> de</w:t>
        </w:r>
      </w:ins>
      <w:r w:rsidRPr="00244CC6">
        <w:rPr>
          <w:rStyle w:val="A6"/>
          <w:rFonts w:asciiTheme="minorHAnsi" w:hAnsiTheme="minorHAnsi" w:cstheme="minorHAnsi"/>
          <w:color w:val="auto"/>
          <w:sz w:val="20"/>
          <w:szCs w:val="20"/>
        </w:rPr>
        <w:t xml:space="preserve"> achterliggende problematiek</w:t>
      </w:r>
      <w:del w:id="110" w:author="Theresia Ruijter - Winder" w:date="2017-02-09T14:52:00Z">
        <w:r w:rsidRPr="00244CC6" w:rsidDel="00872B1A">
          <w:rPr>
            <w:rStyle w:val="A6"/>
            <w:rFonts w:asciiTheme="minorHAnsi" w:hAnsiTheme="minorHAnsi" w:cstheme="minorHAnsi"/>
            <w:color w:val="auto"/>
            <w:sz w:val="20"/>
            <w:szCs w:val="20"/>
          </w:rPr>
          <w:delText xml:space="preserve"> indien vermoed wordt dat het ongeoorloofd is</w:delText>
        </w:r>
      </w:del>
      <w:r w:rsidRPr="00244CC6">
        <w:rPr>
          <w:rStyle w:val="A6"/>
          <w:rFonts w:asciiTheme="minorHAnsi" w:hAnsiTheme="minorHAnsi" w:cstheme="minorHAnsi"/>
          <w:color w:val="auto"/>
          <w:sz w:val="20"/>
          <w:szCs w:val="20"/>
        </w:rPr>
        <w:t xml:space="preserve">. </w:t>
      </w:r>
    </w:p>
    <w:p w14:paraId="0C24F111" w14:textId="77777777" w:rsidR="006C786B" w:rsidRPr="00244CC6" w:rsidRDefault="006C786B" w:rsidP="00493A3B">
      <w:pPr>
        <w:pStyle w:val="Geenafstand"/>
        <w:rPr>
          <w:rFonts w:cstheme="minorHAnsi"/>
          <w:sz w:val="20"/>
          <w:szCs w:val="20"/>
        </w:rPr>
      </w:pPr>
    </w:p>
    <w:p w14:paraId="0040DB7E" w14:textId="77777777" w:rsidR="00493A3B" w:rsidRPr="00244CC6" w:rsidRDefault="00C0251A" w:rsidP="00493A3B">
      <w:pPr>
        <w:pStyle w:val="Geenafstand"/>
        <w:rPr>
          <w:rFonts w:cstheme="minorHAnsi"/>
          <w:sz w:val="20"/>
          <w:szCs w:val="20"/>
        </w:rPr>
      </w:pPr>
      <w:r w:rsidRPr="00244CC6">
        <w:rPr>
          <w:rFonts w:cstheme="minorHAnsi"/>
          <w:sz w:val="20"/>
          <w:szCs w:val="20"/>
          <w:u w:val="single"/>
        </w:rPr>
        <w:t>Bijlage 8</w:t>
      </w:r>
      <w:r w:rsidRPr="00244CC6">
        <w:rPr>
          <w:rFonts w:cstheme="minorHAnsi"/>
          <w:sz w:val="20"/>
          <w:szCs w:val="20"/>
        </w:rPr>
        <w:t xml:space="preserve">: Protocol </w:t>
      </w:r>
      <w:r w:rsidR="00493A3B" w:rsidRPr="00244CC6">
        <w:rPr>
          <w:rStyle w:val="A7"/>
          <w:rFonts w:asciiTheme="minorHAnsi" w:hAnsiTheme="minorHAnsi" w:cstheme="minorHAnsi"/>
          <w:b w:val="0"/>
          <w:color w:val="auto"/>
          <w:sz w:val="20"/>
          <w:szCs w:val="20"/>
        </w:rPr>
        <w:t>Opvang van leerlingen bij ernstige incidenten.</w:t>
      </w:r>
    </w:p>
    <w:p w14:paraId="53311ABC" w14:textId="77777777" w:rsidR="00493A3B" w:rsidRPr="00244CC6" w:rsidRDefault="00493A3B" w:rsidP="00493A3B">
      <w:pPr>
        <w:pStyle w:val="Geenafstand"/>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 xml:space="preserve">Op het moment dat er een ernstig incident plaats heeft gevonden binnen de school informeert de directeur van de school het bestuur van Stichting Flore en indien nodig wordt advies ingewonnen bij hulpverleningsinstanties om de inhoud en de wijze van communicatie naar betrokken af te kunnen stemmen. De school beschikt over een actuele kenniskaart van de gemeente Heiloo waarop zorginstanties in een stroomschema staan vermeld. </w:t>
      </w:r>
    </w:p>
    <w:p w14:paraId="1DDB6D5A" w14:textId="77777777" w:rsidR="00414960" w:rsidRPr="00244CC6" w:rsidRDefault="00414960" w:rsidP="00414960">
      <w:pPr>
        <w:pStyle w:val="Geenafstand"/>
        <w:rPr>
          <w:rFonts w:cstheme="minorHAnsi"/>
          <w:sz w:val="20"/>
          <w:szCs w:val="20"/>
        </w:rPr>
      </w:pPr>
      <w:r w:rsidRPr="00244CC6">
        <w:rPr>
          <w:rFonts w:cstheme="minorHAnsi"/>
          <w:sz w:val="20"/>
          <w:szCs w:val="20"/>
        </w:rPr>
        <w:t xml:space="preserve">De school beschikt over een klachtenregeling en een vertrouwenspersoon, en is aangesloten bij een onafhankelijke klachtencommissie </w:t>
      </w:r>
    </w:p>
    <w:p w14:paraId="05FEC966" w14:textId="77777777" w:rsidR="00414960" w:rsidRPr="00244CC6" w:rsidRDefault="00414960" w:rsidP="00414960">
      <w:pPr>
        <w:pStyle w:val="Geenafstand"/>
        <w:rPr>
          <w:rFonts w:cstheme="minorHAnsi"/>
          <w:sz w:val="20"/>
          <w:szCs w:val="20"/>
        </w:rPr>
      </w:pPr>
      <w:r w:rsidRPr="00244CC6">
        <w:rPr>
          <w:rFonts w:cstheme="minorHAnsi"/>
          <w:sz w:val="20"/>
          <w:szCs w:val="20"/>
        </w:rPr>
        <w:t>De school beschikt over een klokkenluidersregeling e</w:t>
      </w:r>
      <w:r w:rsidR="008C739A" w:rsidRPr="00244CC6">
        <w:rPr>
          <w:rFonts w:cstheme="minorHAnsi"/>
          <w:sz w:val="20"/>
          <w:szCs w:val="20"/>
        </w:rPr>
        <w:t>n een P</w:t>
      </w:r>
      <w:r w:rsidR="00987DAE" w:rsidRPr="00244CC6">
        <w:rPr>
          <w:rFonts w:cstheme="minorHAnsi"/>
          <w:sz w:val="20"/>
          <w:szCs w:val="20"/>
        </w:rPr>
        <w:t xml:space="preserve">rotocol </w:t>
      </w:r>
      <w:r w:rsidR="008C739A" w:rsidRPr="00244CC6">
        <w:rPr>
          <w:rFonts w:cstheme="minorHAnsi"/>
          <w:sz w:val="20"/>
          <w:szCs w:val="20"/>
        </w:rPr>
        <w:t>M</w:t>
      </w:r>
      <w:r w:rsidR="00987DAE" w:rsidRPr="00244CC6">
        <w:rPr>
          <w:rFonts w:cstheme="minorHAnsi"/>
          <w:sz w:val="20"/>
          <w:szCs w:val="20"/>
        </w:rPr>
        <w:t xml:space="preserve">edisch </w:t>
      </w:r>
      <w:r w:rsidR="008C739A" w:rsidRPr="00244CC6">
        <w:rPr>
          <w:rFonts w:cstheme="minorHAnsi"/>
          <w:sz w:val="20"/>
          <w:szCs w:val="20"/>
        </w:rPr>
        <w:t>H</w:t>
      </w:r>
      <w:r w:rsidR="00987DAE" w:rsidRPr="00244CC6">
        <w:rPr>
          <w:rFonts w:cstheme="minorHAnsi"/>
          <w:sz w:val="20"/>
          <w:szCs w:val="20"/>
        </w:rPr>
        <w:t>andelen.</w:t>
      </w:r>
    </w:p>
    <w:p w14:paraId="1A810E45" w14:textId="77777777" w:rsidR="00414960" w:rsidRPr="00244CC6" w:rsidRDefault="00414960" w:rsidP="00414960">
      <w:pPr>
        <w:pStyle w:val="Geenafstand"/>
        <w:rPr>
          <w:rFonts w:cstheme="minorHAnsi"/>
          <w:sz w:val="20"/>
          <w:szCs w:val="20"/>
        </w:rPr>
      </w:pPr>
      <w:r w:rsidRPr="00244CC6">
        <w:rPr>
          <w:rFonts w:cstheme="minorHAnsi"/>
          <w:sz w:val="20"/>
          <w:szCs w:val="20"/>
        </w:rPr>
        <w:t xml:space="preserve">De school nodigt ouders/leerlingen altijd uit of vraagt anders hun toestemming voor besprekingen over de voor hen benodigde (extra) ondersteuning en hulp, zowel </w:t>
      </w:r>
      <w:r w:rsidR="00987DAE" w:rsidRPr="00244CC6">
        <w:rPr>
          <w:rFonts w:cstheme="minorHAnsi"/>
          <w:sz w:val="20"/>
          <w:szCs w:val="20"/>
        </w:rPr>
        <w:t>intern als met externe partners.</w:t>
      </w:r>
    </w:p>
    <w:p w14:paraId="640D3A17" w14:textId="77777777" w:rsidR="00414960" w:rsidRPr="00244CC6" w:rsidRDefault="00414960" w:rsidP="00414960">
      <w:pPr>
        <w:pStyle w:val="Geenafstand"/>
        <w:rPr>
          <w:rFonts w:cstheme="minorHAnsi"/>
          <w:sz w:val="20"/>
          <w:szCs w:val="20"/>
        </w:rPr>
      </w:pPr>
      <w:r w:rsidRPr="00244CC6">
        <w:rPr>
          <w:rFonts w:cstheme="minorHAnsi"/>
          <w:sz w:val="20"/>
          <w:szCs w:val="20"/>
        </w:rPr>
        <w:t>De rol die ouders binnen de school hebben, op p</w:t>
      </w:r>
      <w:r w:rsidR="00987DAE" w:rsidRPr="00244CC6">
        <w:rPr>
          <w:rFonts w:cstheme="minorHAnsi"/>
          <w:sz w:val="20"/>
          <w:szCs w:val="20"/>
        </w:rPr>
        <w:t>edagogisch vlak, is duidelijk.</w:t>
      </w:r>
    </w:p>
    <w:p w14:paraId="6A7A7A11" w14:textId="77777777" w:rsidR="00414960" w:rsidRPr="00244CC6" w:rsidRDefault="00414960" w:rsidP="00414960">
      <w:pPr>
        <w:pStyle w:val="Geenafstand"/>
        <w:rPr>
          <w:rFonts w:cstheme="minorHAnsi"/>
          <w:sz w:val="20"/>
          <w:szCs w:val="20"/>
        </w:rPr>
      </w:pPr>
    </w:p>
    <w:p w14:paraId="47134B75" w14:textId="22D845CA" w:rsidR="00493A3B" w:rsidRPr="00244CC6" w:rsidRDefault="00493A3B" w:rsidP="00493A3B">
      <w:pPr>
        <w:pStyle w:val="Geenafstand"/>
        <w:rPr>
          <w:rFonts w:cstheme="minorHAnsi"/>
          <w:smallCaps/>
          <w:sz w:val="20"/>
          <w:szCs w:val="20"/>
        </w:rPr>
      </w:pPr>
      <w:r w:rsidRPr="00244CC6">
        <w:rPr>
          <w:rStyle w:val="A6"/>
          <w:rFonts w:asciiTheme="minorHAnsi" w:hAnsiTheme="minorHAnsi" w:cstheme="minorHAnsi"/>
          <w:color w:val="auto"/>
          <w:sz w:val="20"/>
          <w:szCs w:val="20"/>
        </w:rPr>
        <w:t xml:space="preserve">Op de Benedictusschool wordt gewerkt met de meldcode huiselijk geweld en kindermishandeling en er wordt gehandeld volgens de stappen zoals die in de </w:t>
      </w:r>
      <w:r w:rsidR="005264BB" w:rsidRPr="00244CC6">
        <w:rPr>
          <w:rStyle w:val="A6"/>
          <w:rFonts w:asciiTheme="minorHAnsi" w:hAnsiTheme="minorHAnsi" w:cstheme="minorHAnsi"/>
          <w:color w:val="auto"/>
          <w:sz w:val="20"/>
          <w:szCs w:val="20"/>
        </w:rPr>
        <w:t>wet staan omschreven in</w:t>
      </w:r>
      <w:r w:rsidR="00C571C1">
        <w:rPr>
          <w:rStyle w:val="A6"/>
          <w:rFonts w:asciiTheme="minorHAnsi" w:hAnsiTheme="minorHAnsi" w:cstheme="minorHAnsi"/>
          <w:color w:val="auto"/>
          <w:sz w:val="20"/>
          <w:szCs w:val="20"/>
        </w:rPr>
        <w:t xml:space="preserve"> protocol</w:t>
      </w:r>
      <w:r w:rsidR="00987DAE" w:rsidRPr="00244CC6">
        <w:rPr>
          <w:rStyle w:val="A6"/>
          <w:rFonts w:asciiTheme="minorHAnsi" w:hAnsiTheme="minorHAnsi" w:cstheme="minorHAnsi"/>
          <w:color w:val="auto"/>
          <w:sz w:val="20"/>
          <w:szCs w:val="20"/>
        </w:rPr>
        <w:t xml:space="preserve"> Meldcode Kindermishandeling.</w:t>
      </w:r>
    </w:p>
    <w:p w14:paraId="4A42AE15" w14:textId="77777777" w:rsidR="005264BB" w:rsidRPr="00244CC6" w:rsidRDefault="005264BB" w:rsidP="00493A3B">
      <w:pPr>
        <w:pStyle w:val="Geenafstand"/>
        <w:rPr>
          <w:rFonts w:cstheme="minorHAnsi"/>
          <w:sz w:val="20"/>
          <w:szCs w:val="20"/>
        </w:rPr>
      </w:pPr>
    </w:p>
    <w:p w14:paraId="7B1D28A7" w14:textId="77777777" w:rsidR="00493A3B" w:rsidRPr="00244CC6" w:rsidRDefault="00493A3B" w:rsidP="00493A3B">
      <w:pPr>
        <w:pStyle w:val="Geenafstand"/>
        <w:rPr>
          <w:rFonts w:cstheme="minorHAnsi"/>
          <w:sz w:val="20"/>
          <w:szCs w:val="20"/>
        </w:rPr>
      </w:pPr>
      <w:r w:rsidRPr="00244CC6">
        <w:rPr>
          <w:rFonts w:cstheme="minorHAnsi"/>
          <w:sz w:val="20"/>
          <w:szCs w:val="20"/>
        </w:rPr>
        <w:t xml:space="preserve">Stichting Flore hanteert het landelijk vastgesteld Protocol Kindermishandeling dat is vastgesteld voor alle beroepskrachten die werken met kinderen tot </w:t>
      </w:r>
      <w:r w:rsidR="00987DAE" w:rsidRPr="00244CC6">
        <w:rPr>
          <w:rFonts w:cstheme="minorHAnsi"/>
          <w:sz w:val="20"/>
          <w:szCs w:val="20"/>
        </w:rPr>
        <w:t>negentien</w:t>
      </w:r>
      <w:r w:rsidRPr="00244CC6">
        <w:rPr>
          <w:rFonts w:cstheme="minorHAnsi"/>
          <w:sz w:val="20"/>
          <w:szCs w:val="20"/>
        </w:rPr>
        <w:t xml:space="preserve"> jaar door Bureau Jeugdzorg Agglomeratie Amsterdam/Advies- en Meldpunt Kindermishandeling Amsterdam en Bureau Jeugdzorg Noord-Holland/Advies- en Meldpunt Kindermishandeling Noord-Holland. </w:t>
      </w:r>
    </w:p>
    <w:p w14:paraId="28AD8462" w14:textId="77777777" w:rsidR="00493A3B" w:rsidRPr="00244CC6" w:rsidRDefault="00493A3B" w:rsidP="00493A3B">
      <w:pPr>
        <w:pStyle w:val="Geenafstand"/>
        <w:rPr>
          <w:rFonts w:cstheme="minorHAnsi"/>
          <w:sz w:val="20"/>
          <w:szCs w:val="20"/>
        </w:rPr>
      </w:pPr>
      <w:r w:rsidRPr="00244CC6">
        <w:rPr>
          <w:rFonts w:cstheme="minorHAnsi"/>
          <w:sz w:val="20"/>
          <w:szCs w:val="20"/>
        </w:rPr>
        <w:t>Beroepskrachten hebben een bijzondere verantwoordelijkheid voor de veiligheid van de kinderen en ouders met wie zij in hun werk te maken hebben. Zij zijn degenen die in actie moeten komen als er mogelijk sprake is van kindermi</w:t>
      </w:r>
      <w:r w:rsidR="008C739A" w:rsidRPr="00244CC6">
        <w:rPr>
          <w:rFonts w:cstheme="minorHAnsi"/>
          <w:sz w:val="20"/>
          <w:szCs w:val="20"/>
        </w:rPr>
        <w:t>shandeling of huiselijk geweld.</w:t>
      </w:r>
    </w:p>
    <w:p w14:paraId="23BC64DE" w14:textId="77777777" w:rsidR="00493A3B" w:rsidRPr="00244CC6" w:rsidRDefault="00493A3B" w:rsidP="00493A3B">
      <w:pPr>
        <w:pStyle w:val="Geenafstand"/>
        <w:rPr>
          <w:rFonts w:cstheme="minorHAnsi"/>
          <w:sz w:val="20"/>
          <w:szCs w:val="20"/>
        </w:rPr>
      </w:pPr>
      <w:r w:rsidRPr="00244CC6">
        <w:rPr>
          <w:rFonts w:cstheme="minorHAnsi"/>
          <w:sz w:val="20"/>
          <w:szCs w:val="20"/>
        </w:rPr>
        <w:t xml:space="preserve">Elke school heeft een aandachtfunctionaris aangesteld. Deze aandachtfunctionaris is het eerste aanspreekpunt voor teamleden, ouders en hulpverleningsinstanties bij vermoeden van kindermishandeling. Alle aandachtfunctionarissen op de scholen van Stichting Flore zijn geschoold in het hanteren van dit protocol. </w:t>
      </w:r>
    </w:p>
    <w:p w14:paraId="0D765425" w14:textId="00F986C7" w:rsidR="00493A3B" w:rsidRPr="00244CC6" w:rsidRDefault="00C571C1" w:rsidP="00493A3B">
      <w:pPr>
        <w:pStyle w:val="Geenafstand"/>
        <w:rPr>
          <w:rStyle w:val="A6"/>
          <w:rFonts w:asciiTheme="minorHAnsi" w:hAnsiTheme="minorHAnsi" w:cstheme="minorHAnsi"/>
          <w:color w:val="auto"/>
          <w:sz w:val="20"/>
          <w:szCs w:val="20"/>
        </w:rPr>
      </w:pPr>
      <w:r w:rsidRPr="005C55BE">
        <w:rPr>
          <w:rFonts w:cstheme="minorHAnsi"/>
          <w:sz w:val="20"/>
          <w:szCs w:val="20"/>
        </w:rPr>
        <w:t>Op de Benedictusschool is de zorgcoördinator tevens aandachtfunctionaris</w:t>
      </w:r>
    </w:p>
    <w:p w14:paraId="45757062" w14:textId="77777777" w:rsidR="00C571C1" w:rsidRDefault="00C571C1" w:rsidP="00C83874">
      <w:pPr>
        <w:pStyle w:val="Geenafstand"/>
        <w:rPr>
          <w:rStyle w:val="A6"/>
          <w:rFonts w:asciiTheme="minorHAnsi" w:hAnsiTheme="minorHAnsi" w:cstheme="minorHAnsi"/>
          <w:color w:val="auto"/>
          <w:sz w:val="20"/>
          <w:szCs w:val="20"/>
        </w:rPr>
      </w:pPr>
    </w:p>
    <w:p w14:paraId="0F86CB76" w14:textId="6A15128C" w:rsidR="00C83874" w:rsidRPr="00244CC6" w:rsidRDefault="00493A3B" w:rsidP="00C83874">
      <w:pPr>
        <w:pStyle w:val="Geenafstand"/>
        <w:rPr>
          <w:rFonts w:cstheme="minorHAnsi"/>
          <w:sz w:val="20"/>
          <w:szCs w:val="20"/>
        </w:rPr>
      </w:pPr>
      <w:r w:rsidRPr="00244CC6">
        <w:rPr>
          <w:rStyle w:val="A6"/>
          <w:rFonts w:asciiTheme="minorHAnsi" w:hAnsiTheme="minorHAnsi" w:cstheme="minorHAnsi"/>
          <w:color w:val="auto"/>
          <w:sz w:val="20"/>
          <w:szCs w:val="20"/>
        </w:rPr>
        <w:t xml:space="preserve">Leerkrachten zijn op de hoogte van het bestaan van een app ‘meldcode huiselijk geweld en kindermishandeling’ die voor zowel Apple als Android is te downloaden Een leerkracht beschikt altijd over het 5-stappenplan. </w:t>
      </w:r>
      <w:r w:rsidRPr="00244CC6">
        <w:rPr>
          <w:rFonts w:cstheme="minorHAnsi"/>
          <w:sz w:val="20"/>
          <w:szCs w:val="20"/>
        </w:rPr>
        <w:t>In de zorgmap van de leerkrachten is het protocol aanwezig en dat wordt door de gecertificeerde IB</w:t>
      </w:r>
      <w:r w:rsidR="000F3E4A" w:rsidRPr="00244CC6">
        <w:rPr>
          <w:rFonts w:cstheme="minorHAnsi"/>
          <w:sz w:val="20"/>
          <w:szCs w:val="20"/>
        </w:rPr>
        <w:t>-</w:t>
      </w:r>
      <w:r w:rsidRPr="00244CC6">
        <w:rPr>
          <w:rFonts w:cstheme="minorHAnsi"/>
          <w:sz w:val="20"/>
          <w:szCs w:val="20"/>
        </w:rPr>
        <w:t>er met het team tijdens de opstartvergadering voor aanvang van het schooljaar, jaarlijks doorgenomen.</w:t>
      </w:r>
    </w:p>
    <w:p w14:paraId="4138344D" w14:textId="77777777" w:rsidR="00C83874" w:rsidRPr="00244CC6" w:rsidRDefault="00C83874" w:rsidP="00C83874">
      <w:pPr>
        <w:pStyle w:val="Geenafstand"/>
        <w:rPr>
          <w:rFonts w:cstheme="minorHAnsi"/>
          <w:sz w:val="20"/>
          <w:szCs w:val="20"/>
        </w:rPr>
      </w:pPr>
    </w:p>
    <w:p w14:paraId="243B3DEC" w14:textId="77777777" w:rsidR="00C83874" w:rsidRPr="00244CC6" w:rsidRDefault="008C739A" w:rsidP="00C83874">
      <w:pPr>
        <w:pStyle w:val="Geenafstand"/>
        <w:rPr>
          <w:rFonts w:cstheme="minorHAnsi"/>
          <w:sz w:val="20"/>
          <w:szCs w:val="20"/>
        </w:rPr>
      </w:pPr>
      <w:r w:rsidRPr="00244CC6">
        <w:rPr>
          <w:rStyle w:val="A7"/>
          <w:rFonts w:asciiTheme="minorHAnsi" w:hAnsiTheme="minorHAnsi" w:cstheme="minorHAnsi"/>
          <w:b w:val="0"/>
          <w:color w:val="auto"/>
          <w:sz w:val="20"/>
          <w:szCs w:val="20"/>
        </w:rPr>
        <w:t>Ouderparticipatie</w:t>
      </w:r>
    </w:p>
    <w:p w14:paraId="0FC3594F" w14:textId="77777777" w:rsidR="00C83874" w:rsidRPr="00244CC6" w:rsidRDefault="00C83874" w:rsidP="00C83874">
      <w:pPr>
        <w:pStyle w:val="Geenafstand"/>
        <w:rPr>
          <w:rFonts w:cstheme="minorHAnsi"/>
          <w:sz w:val="20"/>
          <w:szCs w:val="20"/>
        </w:rPr>
      </w:pPr>
      <w:r w:rsidRPr="00244CC6">
        <w:rPr>
          <w:rStyle w:val="A6"/>
          <w:rFonts w:asciiTheme="minorHAnsi" w:hAnsiTheme="minorHAnsi" w:cstheme="minorHAnsi"/>
          <w:color w:val="auto"/>
          <w:sz w:val="20"/>
          <w:szCs w:val="20"/>
        </w:rPr>
        <w:t>Op de Benedictus zijn de ouders welkom om mee te helpen en mee te denken over het onderwijs op school. In de schoolgids staat de informatie uitgewerkt.</w:t>
      </w:r>
    </w:p>
    <w:p w14:paraId="5445E59E" w14:textId="77777777" w:rsidR="008C739A" w:rsidRPr="00244CC6" w:rsidRDefault="008C739A" w:rsidP="00493A3B">
      <w:pPr>
        <w:pStyle w:val="Geenafstand"/>
        <w:rPr>
          <w:rStyle w:val="A7"/>
          <w:rFonts w:asciiTheme="minorHAnsi" w:hAnsiTheme="minorHAnsi" w:cstheme="minorHAnsi"/>
          <w:b w:val="0"/>
          <w:color w:val="auto"/>
          <w:sz w:val="20"/>
          <w:szCs w:val="20"/>
        </w:rPr>
      </w:pPr>
    </w:p>
    <w:p w14:paraId="1886C7E6" w14:textId="77777777" w:rsidR="00493A3B" w:rsidRPr="00244CC6" w:rsidRDefault="00493A3B" w:rsidP="00493A3B">
      <w:pPr>
        <w:pStyle w:val="Geenafstand"/>
        <w:rPr>
          <w:rStyle w:val="A7"/>
          <w:rFonts w:asciiTheme="minorHAnsi" w:hAnsiTheme="minorHAnsi" w:cstheme="minorHAnsi"/>
          <w:b w:val="0"/>
          <w:color w:val="auto"/>
          <w:sz w:val="20"/>
          <w:szCs w:val="20"/>
        </w:rPr>
      </w:pPr>
      <w:r w:rsidRPr="00244CC6">
        <w:rPr>
          <w:rStyle w:val="A7"/>
          <w:rFonts w:asciiTheme="minorHAnsi" w:hAnsiTheme="minorHAnsi" w:cstheme="minorHAnsi"/>
          <w:b w:val="0"/>
          <w:color w:val="auto"/>
          <w:sz w:val="20"/>
          <w:szCs w:val="20"/>
        </w:rPr>
        <w:t>Begeleiding en introductie van (nieuwe) leerlin</w:t>
      </w:r>
      <w:r w:rsidR="008C739A" w:rsidRPr="00244CC6">
        <w:rPr>
          <w:rStyle w:val="A7"/>
          <w:rFonts w:asciiTheme="minorHAnsi" w:hAnsiTheme="minorHAnsi" w:cstheme="minorHAnsi"/>
          <w:b w:val="0"/>
          <w:color w:val="auto"/>
          <w:sz w:val="20"/>
          <w:szCs w:val="20"/>
        </w:rPr>
        <w:t>gen en (nieuwe) personeelsleden</w:t>
      </w:r>
    </w:p>
    <w:p w14:paraId="05AF92CF" w14:textId="1BABFDF1" w:rsidR="00493A3B" w:rsidRPr="00244CC6" w:rsidRDefault="00493A3B" w:rsidP="00493A3B">
      <w:pPr>
        <w:pStyle w:val="Geenafstand"/>
        <w:rPr>
          <w:rFonts w:cstheme="minorHAnsi"/>
          <w:sz w:val="20"/>
          <w:szCs w:val="20"/>
        </w:rPr>
      </w:pPr>
      <w:r w:rsidRPr="00244CC6">
        <w:rPr>
          <w:rFonts w:cstheme="minorHAnsi"/>
          <w:sz w:val="20"/>
          <w:szCs w:val="20"/>
        </w:rPr>
        <w:t>Met ouders wordt</w:t>
      </w:r>
      <w:r w:rsidR="008C739A" w:rsidRPr="00244CC6">
        <w:rPr>
          <w:rFonts w:cstheme="minorHAnsi"/>
          <w:sz w:val="20"/>
          <w:szCs w:val="20"/>
        </w:rPr>
        <w:t>,</w:t>
      </w:r>
      <w:r w:rsidRPr="00244CC6">
        <w:rPr>
          <w:rFonts w:cstheme="minorHAnsi"/>
          <w:sz w:val="20"/>
          <w:szCs w:val="20"/>
        </w:rPr>
        <w:t xml:space="preserve"> na aanmelding en inschrijving van hun kind en voor de start, </w:t>
      </w:r>
      <w:r w:rsidR="008C739A" w:rsidRPr="00244CC6">
        <w:rPr>
          <w:rFonts w:cstheme="minorHAnsi"/>
          <w:sz w:val="20"/>
          <w:szCs w:val="20"/>
        </w:rPr>
        <w:t>door</w:t>
      </w:r>
      <w:r w:rsidRPr="00244CC6">
        <w:rPr>
          <w:rFonts w:cstheme="minorHAnsi"/>
          <w:sz w:val="20"/>
          <w:szCs w:val="20"/>
        </w:rPr>
        <w:t xml:space="preserve"> de leerkracht een intakegesprek gehouden. De zorgcoördinator neemt na ontvangst van het DOD, bij </w:t>
      </w:r>
      <w:del w:id="111" w:author="Theresia Ruijter - Winder" w:date="2017-02-09T15:02:00Z">
        <w:r w:rsidRPr="00244CC6" w:rsidDel="000F5AAC">
          <w:rPr>
            <w:rFonts w:cstheme="minorHAnsi"/>
            <w:sz w:val="20"/>
            <w:szCs w:val="20"/>
          </w:rPr>
          <w:delText>zij-instroom</w:delText>
        </w:r>
      </w:del>
      <w:ins w:id="112" w:author="Theresia Ruijter - Winder" w:date="2017-02-09T15:02:00Z">
        <w:r w:rsidR="000F5AAC" w:rsidRPr="00244CC6">
          <w:rPr>
            <w:rFonts w:cstheme="minorHAnsi"/>
            <w:sz w:val="20"/>
            <w:szCs w:val="20"/>
          </w:rPr>
          <w:t>zijinstroom</w:t>
        </w:r>
      </w:ins>
      <w:r w:rsidRPr="00244CC6">
        <w:rPr>
          <w:rFonts w:cstheme="minorHAnsi"/>
          <w:sz w:val="20"/>
          <w:szCs w:val="20"/>
        </w:rPr>
        <w:t xml:space="preserve"> van leerlingen</w:t>
      </w:r>
      <w:r w:rsidR="008C739A" w:rsidRPr="00244CC6">
        <w:rPr>
          <w:rFonts w:cstheme="minorHAnsi"/>
          <w:sz w:val="20"/>
          <w:szCs w:val="20"/>
        </w:rPr>
        <w:t>,</w:t>
      </w:r>
      <w:r w:rsidRPr="00244CC6">
        <w:rPr>
          <w:rFonts w:cstheme="minorHAnsi"/>
          <w:sz w:val="20"/>
          <w:szCs w:val="20"/>
        </w:rPr>
        <w:t xml:space="preserve"> altijd telefonisch contact op met de vorige school o.a. over specifieke onderwijsbehoefte en begeleiding.</w:t>
      </w:r>
    </w:p>
    <w:p w14:paraId="3B9FB0EB" w14:textId="77777777" w:rsidR="00493A3B" w:rsidRPr="00244CC6" w:rsidRDefault="00493A3B" w:rsidP="00493A3B">
      <w:pPr>
        <w:pStyle w:val="Geenafstand"/>
        <w:rPr>
          <w:rFonts w:cstheme="minorHAnsi"/>
          <w:sz w:val="20"/>
          <w:szCs w:val="20"/>
        </w:rPr>
      </w:pPr>
      <w:r w:rsidRPr="00244CC6">
        <w:rPr>
          <w:rFonts w:cstheme="minorHAnsi"/>
          <w:sz w:val="20"/>
          <w:szCs w:val="20"/>
        </w:rPr>
        <w:t>Nieuwe personeelsleden worden door de directeur geïntroduceerd in het team en bij de kinderen en ouders. Een nieuwe collega wordt gekoppeld aan een maatje binnen het team. Startende leerkrachten worden daarnaast ook door Stichting Flore begeleid en op school worden de wettelijke vastgestelde uren voor bege</w:t>
      </w:r>
      <w:r w:rsidR="008C739A" w:rsidRPr="00244CC6">
        <w:rPr>
          <w:rFonts w:cstheme="minorHAnsi"/>
          <w:sz w:val="20"/>
          <w:szCs w:val="20"/>
        </w:rPr>
        <w:t xml:space="preserve">leiding startende leerkrachten </w:t>
      </w:r>
      <w:r w:rsidRPr="00244CC6">
        <w:rPr>
          <w:rFonts w:cstheme="minorHAnsi"/>
          <w:sz w:val="20"/>
          <w:szCs w:val="20"/>
        </w:rPr>
        <w:t>ingeroosterd.</w:t>
      </w:r>
    </w:p>
    <w:p w14:paraId="7852F72B" w14:textId="77777777" w:rsidR="00493A3B" w:rsidRPr="00244CC6" w:rsidRDefault="00493A3B" w:rsidP="00493A3B">
      <w:pPr>
        <w:pStyle w:val="Geenafstand"/>
        <w:rPr>
          <w:rFonts w:cstheme="minorHAnsi"/>
          <w:sz w:val="20"/>
          <w:szCs w:val="20"/>
        </w:rPr>
      </w:pPr>
    </w:p>
    <w:p w14:paraId="3B989FD8" w14:textId="77777777" w:rsidR="00AF5D34" w:rsidRDefault="00AF5D34" w:rsidP="00493A3B">
      <w:pPr>
        <w:pStyle w:val="Geenafstand"/>
        <w:rPr>
          <w:ins w:id="113" w:author="Theresia Ruijter - Winder" w:date="2017-02-09T14:56:00Z"/>
          <w:rStyle w:val="A7"/>
          <w:rFonts w:asciiTheme="minorHAnsi" w:hAnsiTheme="minorHAnsi" w:cstheme="minorHAnsi"/>
          <w:b w:val="0"/>
          <w:color w:val="auto"/>
          <w:sz w:val="20"/>
          <w:szCs w:val="20"/>
        </w:rPr>
      </w:pPr>
    </w:p>
    <w:p w14:paraId="49ED2668" w14:textId="77777777" w:rsidR="00AF5D34" w:rsidRDefault="00AF5D34" w:rsidP="00493A3B">
      <w:pPr>
        <w:pStyle w:val="Geenafstand"/>
        <w:rPr>
          <w:ins w:id="114" w:author="Theresia Ruijter - Winder" w:date="2017-02-09T14:56:00Z"/>
          <w:rStyle w:val="A7"/>
          <w:rFonts w:asciiTheme="minorHAnsi" w:hAnsiTheme="minorHAnsi" w:cstheme="minorHAnsi"/>
          <w:b w:val="0"/>
          <w:color w:val="auto"/>
          <w:sz w:val="20"/>
          <w:szCs w:val="20"/>
        </w:rPr>
      </w:pPr>
    </w:p>
    <w:p w14:paraId="21E1179F" w14:textId="473B5308" w:rsidR="00493A3B" w:rsidRPr="00244CC6" w:rsidRDefault="00493A3B" w:rsidP="00493A3B">
      <w:pPr>
        <w:pStyle w:val="Geenafstand"/>
        <w:rPr>
          <w:rFonts w:cstheme="minorHAnsi"/>
          <w:sz w:val="20"/>
          <w:szCs w:val="20"/>
        </w:rPr>
      </w:pPr>
      <w:r w:rsidRPr="00244CC6">
        <w:rPr>
          <w:rStyle w:val="A7"/>
          <w:rFonts w:asciiTheme="minorHAnsi" w:hAnsiTheme="minorHAnsi" w:cstheme="minorHAnsi"/>
          <w:b w:val="0"/>
          <w:color w:val="auto"/>
          <w:sz w:val="20"/>
          <w:szCs w:val="20"/>
        </w:rPr>
        <w:t>Verk</w:t>
      </w:r>
      <w:r w:rsidR="008C739A" w:rsidRPr="00244CC6">
        <w:rPr>
          <w:rStyle w:val="A7"/>
          <w:rFonts w:asciiTheme="minorHAnsi" w:hAnsiTheme="minorHAnsi" w:cstheme="minorHAnsi"/>
          <w:b w:val="0"/>
          <w:color w:val="auto"/>
          <w:sz w:val="20"/>
          <w:szCs w:val="20"/>
        </w:rPr>
        <w:t>eersveiligheid rondom de school</w:t>
      </w:r>
    </w:p>
    <w:p w14:paraId="5353F0EC" w14:textId="77777777" w:rsidR="00493A3B" w:rsidRPr="00244CC6" w:rsidRDefault="00493A3B" w:rsidP="00493A3B">
      <w:pPr>
        <w:pStyle w:val="Geenafstand"/>
        <w:rPr>
          <w:rFonts w:cstheme="minorHAnsi"/>
          <w:sz w:val="20"/>
          <w:szCs w:val="20"/>
        </w:rPr>
      </w:pPr>
      <w:r w:rsidRPr="00244CC6">
        <w:rPr>
          <w:rStyle w:val="A6"/>
          <w:rFonts w:asciiTheme="minorHAnsi" w:hAnsiTheme="minorHAnsi" w:cstheme="minorHAnsi"/>
          <w:color w:val="auto"/>
          <w:sz w:val="20"/>
          <w:szCs w:val="20"/>
        </w:rPr>
        <w:t>De Benedictusschool ligt in een ru</w:t>
      </w:r>
      <w:r w:rsidR="008C739A" w:rsidRPr="00244CC6">
        <w:rPr>
          <w:rStyle w:val="A6"/>
          <w:rFonts w:asciiTheme="minorHAnsi" w:hAnsiTheme="minorHAnsi" w:cstheme="minorHAnsi"/>
          <w:color w:val="auto"/>
          <w:sz w:val="20"/>
          <w:szCs w:val="20"/>
        </w:rPr>
        <w:t>stige wijk Plan-Oost in Heiloo.</w:t>
      </w:r>
    </w:p>
    <w:p w14:paraId="564E767C" w14:textId="77777777" w:rsidR="00493A3B" w:rsidRPr="00244CC6" w:rsidRDefault="00493A3B" w:rsidP="00493A3B">
      <w:pPr>
        <w:pStyle w:val="Geenafstand"/>
        <w:rPr>
          <w:rFonts w:cstheme="minorHAnsi"/>
          <w:sz w:val="20"/>
          <w:szCs w:val="20"/>
        </w:rPr>
      </w:pPr>
      <w:r w:rsidRPr="00244CC6">
        <w:rPr>
          <w:rStyle w:val="A6"/>
          <w:rFonts w:asciiTheme="minorHAnsi" w:hAnsiTheme="minorHAnsi" w:cstheme="minorHAnsi"/>
          <w:color w:val="auto"/>
          <w:sz w:val="20"/>
          <w:szCs w:val="20"/>
        </w:rPr>
        <w:lastRenderedPageBreak/>
        <w:t>De school onderhoudt contact met de verkeersouder, de gemeente Heiloo en de afdeling huisvesting van Stichting Flore om de route naar school zo veilig mogelijk te maken. Dit geldt voor de fietsende en/of lopende kinderen en hun ouders, maar ook voor de kinderen die met de auto worden vervoerd.</w:t>
      </w:r>
    </w:p>
    <w:p w14:paraId="1B244A57" w14:textId="77777777" w:rsidR="00493A3B" w:rsidRPr="00244CC6" w:rsidRDefault="000F3E4A" w:rsidP="00493A3B">
      <w:pPr>
        <w:pStyle w:val="Geenafstand"/>
        <w:rPr>
          <w:rFonts w:cstheme="minorHAnsi"/>
          <w:sz w:val="20"/>
          <w:szCs w:val="20"/>
        </w:rPr>
      </w:pPr>
      <w:r w:rsidRPr="00244CC6">
        <w:rPr>
          <w:rStyle w:val="A6"/>
          <w:rFonts w:asciiTheme="minorHAnsi" w:hAnsiTheme="minorHAnsi" w:cstheme="minorHAnsi"/>
          <w:color w:val="auto"/>
          <w:sz w:val="20"/>
          <w:szCs w:val="20"/>
        </w:rPr>
        <w:t>Aandachtspunten:</w:t>
      </w:r>
    </w:p>
    <w:p w14:paraId="5A44B688" w14:textId="77777777" w:rsidR="00493A3B" w:rsidRPr="00244CC6" w:rsidRDefault="00493A3B" w:rsidP="008C739A">
      <w:pPr>
        <w:pStyle w:val="Geenafstand"/>
        <w:numPr>
          <w:ilvl w:val="0"/>
          <w:numId w:val="7"/>
        </w:numPr>
        <w:ind w:left="284" w:hanging="284"/>
        <w:rPr>
          <w:rFonts w:cstheme="minorHAnsi"/>
          <w:sz w:val="20"/>
          <w:szCs w:val="20"/>
        </w:rPr>
      </w:pPr>
      <w:r w:rsidRPr="00244CC6">
        <w:rPr>
          <w:rStyle w:val="A6"/>
          <w:rFonts w:asciiTheme="minorHAnsi" w:hAnsiTheme="minorHAnsi" w:cstheme="minorHAnsi"/>
          <w:color w:val="auto"/>
          <w:sz w:val="20"/>
          <w:szCs w:val="20"/>
        </w:rPr>
        <w:t xml:space="preserve">Er is een veilige </w:t>
      </w:r>
      <w:r w:rsidR="000F3E4A" w:rsidRPr="00244CC6">
        <w:rPr>
          <w:rStyle w:val="A6"/>
          <w:rFonts w:asciiTheme="minorHAnsi" w:hAnsiTheme="minorHAnsi" w:cstheme="minorHAnsi"/>
          <w:color w:val="auto"/>
          <w:sz w:val="20"/>
          <w:szCs w:val="20"/>
        </w:rPr>
        <w:t>oversteekplaats voor de school;</w:t>
      </w:r>
    </w:p>
    <w:p w14:paraId="191B71D3" w14:textId="77777777" w:rsidR="00493A3B" w:rsidRPr="00244CC6" w:rsidRDefault="00493A3B" w:rsidP="008C739A">
      <w:pPr>
        <w:pStyle w:val="Geenafstand"/>
        <w:numPr>
          <w:ilvl w:val="0"/>
          <w:numId w:val="7"/>
        </w:numPr>
        <w:ind w:left="284" w:hanging="284"/>
        <w:rPr>
          <w:rFonts w:cstheme="minorHAnsi"/>
          <w:sz w:val="20"/>
          <w:szCs w:val="20"/>
        </w:rPr>
      </w:pPr>
      <w:r w:rsidRPr="00244CC6">
        <w:rPr>
          <w:rStyle w:val="A6"/>
          <w:rFonts w:asciiTheme="minorHAnsi" w:hAnsiTheme="minorHAnsi" w:cstheme="minorHAnsi"/>
          <w:color w:val="auto"/>
          <w:sz w:val="20"/>
          <w:szCs w:val="20"/>
        </w:rPr>
        <w:t>De sch</w:t>
      </w:r>
      <w:r w:rsidR="008C739A" w:rsidRPr="00244CC6">
        <w:rPr>
          <w:rStyle w:val="A6"/>
          <w:rFonts w:asciiTheme="minorHAnsi" w:hAnsiTheme="minorHAnsi" w:cstheme="minorHAnsi"/>
          <w:color w:val="auto"/>
          <w:sz w:val="20"/>
          <w:szCs w:val="20"/>
        </w:rPr>
        <w:t>ooluitgang is veilig ‘afgezet’</w:t>
      </w:r>
      <w:r w:rsidR="000F3E4A" w:rsidRPr="00244CC6">
        <w:rPr>
          <w:rStyle w:val="A6"/>
          <w:rFonts w:asciiTheme="minorHAnsi" w:hAnsiTheme="minorHAnsi" w:cstheme="minorHAnsi"/>
          <w:color w:val="auto"/>
          <w:sz w:val="20"/>
          <w:szCs w:val="20"/>
        </w:rPr>
        <w:t>;</w:t>
      </w:r>
    </w:p>
    <w:p w14:paraId="4CEA6D24" w14:textId="77777777" w:rsidR="00493A3B" w:rsidRPr="00244CC6" w:rsidRDefault="00493A3B" w:rsidP="008C739A">
      <w:pPr>
        <w:pStyle w:val="Geenafstand"/>
        <w:numPr>
          <w:ilvl w:val="0"/>
          <w:numId w:val="7"/>
        </w:numPr>
        <w:ind w:left="284" w:hanging="284"/>
        <w:rPr>
          <w:rFonts w:cstheme="minorHAnsi"/>
          <w:sz w:val="20"/>
          <w:szCs w:val="20"/>
        </w:rPr>
      </w:pPr>
      <w:r w:rsidRPr="00244CC6">
        <w:rPr>
          <w:rStyle w:val="A6"/>
          <w:rFonts w:asciiTheme="minorHAnsi" w:hAnsiTheme="minorHAnsi" w:cstheme="minorHAnsi"/>
          <w:color w:val="auto"/>
          <w:sz w:val="20"/>
          <w:szCs w:val="20"/>
        </w:rPr>
        <w:t xml:space="preserve">Er zijn voldoende fietsenrekken voor de kinderen; </w:t>
      </w:r>
    </w:p>
    <w:p w14:paraId="5869CE7A" w14:textId="77777777" w:rsidR="00493A3B" w:rsidRPr="00244CC6" w:rsidRDefault="00493A3B" w:rsidP="008C739A">
      <w:pPr>
        <w:pStyle w:val="Geenafstand"/>
        <w:numPr>
          <w:ilvl w:val="0"/>
          <w:numId w:val="7"/>
        </w:numPr>
        <w:ind w:left="284" w:hanging="284"/>
        <w:rPr>
          <w:rFonts w:cstheme="minorHAnsi"/>
          <w:sz w:val="20"/>
          <w:szCs w:val="20"/>
        </w:rPr>
      </w:pPr>
      <w:r w:rsidRPr="00244CC6">
        <w:rPr>
          <w:rStyle w:val="A6"/>
          <w:rFonts w:asciiTheme="minorHAnsi" w:hAnsiTheme="minorHAnsi" w:cstheme="minorHAnsi"/>
          <w:color w:val="auto"/>
          <w:sz w:val="20"/>
          <w:szCs w:val="20"/>
        </w:rPr>
        <w:t xml:space="preserve">Er zijn goede mogelijkheden voor ouders om hun fietsen even neer te zetten; </w:t>
      </w:r>
    </w:p>
    <w:p w14:paraId="6E22F456" w14:textId="77777777" w:rsidR="00493A3B" w:rsidRPr="00244CC6" w:rsidRDefault="00493A3B" w:rsidP="008C739A">
      <w:pPr>
        <w:pStyle w:val="Geenafstand"/>
        <w:numPr>
          <w:ilvl w:val="0"/>
          <w:numId w:val="7"/>
        </w:numPr>
        <w:ind w:left="284" w:hanging="284"/>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Er is voldoende wachtruimte voor de ouders (buiten, en in het gev</w:t>
      </w:r>
      <w:r w:rsidR="00533E5B" w:rsidRPr="00244CC6">
        <w:rPr>
          <w:rStyle w:val="A6"/>
          <w:rFonts w:asciiTheme="minorHAnsi" w:hAnsiTheme="minorHAnsi" w:cstheme="minorHAnsi"/>
          <w:color w:val="auto"/>
          <w:sz w:val="20"/>
          <w:szCs w:val="20"/>
        </w:rPr>
        <w:t>al van slecht weer ook binnen)</w:t>
      </w:r>
      <w:r w:rsidR="008C739A" w:rsidRPr="00244CC6">
        <w:rPr>
          <w:rStyle w:val="A6"/>
          <w:rFonts w:asciiTheme="minorHAnsi" w:hAnsiTheme="minorHAnsi" w:cstheme="minorHAnsi"/>
          <w:color w:val="auto"/>
          <w:sz w:val="20"/>
          <w:szCs w:val="20"/>
        </w:rPr>
        <w:t>.</w:t>
      </w:r>
    </w:p>
    <w:p w14:paraId="4E047529" w14:textId="146B3163" w:rsidR="00533E5B" w:rsidRPr="00244CC6" w:rsidRDefault="008C739A" w:rsidP="00533E5B">
      <w:pPr>
        <w:pStyle w:val="Geenafstand"/>
        <w:rPr>
          <w:rFonts w:cstheme="minorHAnsi"/>
          <w:sz w:val="20"/>
          <w:szCs w:val="20"/>
        </w:rPr>
      </w:pPr>
      <w:r w:rsidRPr="00244CC6">
        <w:rPr>
          <w:rFonts w:cstheme="minorHAnsi"/>
          <w:sz w:val="20"/>
          <w:szCs w:val="20"/>
        </w:rPr>
        <w:t>Protocol</w:t>
      </w:r>
      <w:r w:rsidR="00C571C1">
        <w:rPr>
          <w:rFonts w:cstheme="minorHAnsi"/>
          <w:sz w:val="20"/>
          <w:szCs w:val="20"/>
        </w:rPr>
        <w:t xml:space="preserve"> 9: </w:t>
      </w:r>
      <w:r w:rsidRPr="00244CC6">
        <w:rPr>
          <w:rFonts w:cstheme="minorHAnsi"/>
          <w:sz w:val="20"/>
          <w:szCs w:val="20"/>
        </w:rPr>
        <w:t>V</w:t>
      </w:r>
      <w:r w:rsidR="00533E5B" w:rsidRPr="00244CC6">
        <w:rPr>
          <w:rFonts w:cstheme="minorHAnsi"/>
          <w:sz w:val="20"/>
          <w:szCs w:val="20"/>
        </w:rPr>
        <w:t>erkeersveiligheid</w:t>
      </w:r>
      <w:r w:rsidR="00C571C1">
        <w:rPr>
          <w:rFonts w:cstheme="minorHAnsi"/>
          <w:sz w:val="20"/>
          <w:szCs w:val="20"/>
        </w:rPr>
        <w:t xml:space="preserve"> (zie Bijlage 9)</w:t>
      </w:r>
    </w:p>
    <w:p w14:paraId="1C0F91B8" w14:textId="77777777" w:rsidR="00533E5B" w:rsidRPr="00244CC6" w:rsidRDefault="00533E5B" w:rsidP="00493A3B">
      <w:pPr>
        <w:pStyle w:val="Geenafstand"/>
        <w:rPr>
          <w:rFonts w:cstheme="minorHAnsi"/>
          <w:sz w:val="20"/>
          <w:szCs w:val="20"/>
        </w:rPr>
      </w:pPr>
    </w:p>
    <w:p w14:paraId="1C5601EF" w14:textId="3FFBB851" w:rsidR="008C739A" w:rsidRPr="00244CC6" w:rsidRDefault="009F42A0" w:rsidP="008C739A">
      <w:pPr>
        <w:pStyle w:val="Geenafstand"/>
        <w:keepNext/>
        <w:keepLines/>
        <w:rPr>
          <w:rFonts w:cstheme="minorHAnsi"/>
          <w:sz w:val="20"/>
          <w:szCs w:val="20"/>
        </w:rPr>
      </w:pPr>
      <w:r w:rsidRPr="00244CC6">
        <w:rPr>
          <w:rFonts w:cstheme="minorHAnsi"/>
          <w:sz w:val="20"/>
          <w:szCs w:val="20"/>
        </w:rPr>
        <w:t xml:space="preserve">Protocol 10: </w:t>
      </w:r>
      <w:r w:rsidR="00493A3B" w:rsidRPr="00244CC6">
        <w:rPr>
          <w:rStyle w:val="A7"/>
          <w:rFonts w:asciiTheme="minorHAnsi" w:hAnsiTheme="minorHAnsi" w:cstheme="minorHAnsi"/>
          <w:b w:val="0"/>
          <w:color w:val="auto"/>
          <w:sz w:val="20"/>
          <w:szCs w:val="20"/>
        </w:rPr>
        <w:t xml:space="preserve">Rouw en ernstige trauma </w:t>
      </w:r>
      <w:r w:rsidR="00C571C1">
        <w:rPr>
          <w:rStyle w:val="A7"/>
          <w:rFonts w:asciiTheme="minorHAnsi" w:hAnsiTheme="minorHAnsi" w:cstheme="minorHAnsi"/>
          <w:b w:val="0"/>
          <w:color w:val="auto"/>
          <w:sz w:val="20"/>
          <w:szCs w:val="20"/>
        </w:rPr>
        <w:t>(zie Bijlage 10)</w:t>
      </w:r>
    </w:p>
    <w:p w14:paraId="2A94E93E" w14:textId="77777777" w:rsidR="00493A3B" w:rsidRPr="00244CC6" w:rsidRDefault="00493A3B" w:rsidP="008C739A">
      <w:pPr>
        <w:pStyle w:val="Geenafstand"/>
        <w:keepNext/>
        <w:keepLines/>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 xml:space="preserve">De Benedictusschool </w:t>
      </w:r>
      <w:r w:rsidR="008C739A" w:rsidRPr="00244CC6">
        <w:rPr>
          <w:rStyle w:val="A6"/>
          <w:rFonts w:asciiTheme="minorHAnsi" w:hAnsiTheme="minorHAnsi" w:cstheme="minorHAnsi"/>
          <w:color w:val="auto"/>
          <w:sz w:val="20"/>
          <w:szCs w:val="20"/>
        </w:rPr>
        <w:t>heeft een P</w:t>
      </w:r>
      <w:r w:rsidRPr="00244CC6">
        <w:rPr>
          <w:rStyle w:val="A6"/>
          <w:rFonts w:asciiTheme="minorHAnsi" w:hAnsiTheme="minorHAnsi" w:cstheme="minorHAnsi"/>
          <w:color w:val="auto"/>
          <w:sz w:val="20"/>
          <w:szCs w:val="20"/>
        </w:rPr>
        <w:t xml:space="preserve">rotocol </w:t>
      </w:r>
      <w:r w:rsidR="008C739A" w:rsidRPr="00244CC6">
        <w:rPr>
          <w:rStyle w:val="A6"/>
          <w:rFonts w:asciiTheme="minorHAnsi" w:hAnsiTheme="minorHAnsi" w:cstheme="minorHAnsi"/>
          <w:color w:val="auto"/>
          <w:sz w:val="20"/>
          <w:szCs w:val="20"/>
        </w:rPr>
        <w:t>R</w:t>
      </w:r>
      <w:r w:rsidRPr="00244CC6">
        <w:rPr>
          <w:rStyle w:val="A6"/>
          <w:rFonts w:asciiTheme="minorHAnsi" w:hAnsiTheme="minorHAnsi" w:cstheme="minorHAnsi"/>
          <w:color w:val="auto"/>
          <w:sz w:val="20"/>
          <w:szCs w:val="20"/>
        </w:rPr>
        <w:t xml:space="preserve">ouwverwerking </w:t>
      </w:r>
      <w:r w:rsidR="009620F2" w:rsidRPr="00244CC6">
        <w:rPr>
          <w:rStyle w:val="A6"/>
          <w:rFonts w:asciiTheme="minorHAnsi" w:hAnsiTheme="minorHAnsi" w:cstheme="minorHAnsi"/>
          <w:color w:val="auto"/>
          <w:sz w:val="20"/>
          <w:szCs w:val="20"/>
        </w:rPr>
        <w:t xml:space="preserve">en een map met lessuggesties over rouwverwerking bij kinderen. Er kan ook een beroep worden gedaan op collega-scholen evenals </w:t>
      </w:r>
      <w:r w:rsidRPr="00244CC6">
        <w:rPr>
          <w:rStyle w:val="A6"/>
          <w:rFonts w:asciiTheme="minorHAnsi" w:hAnsiTheme="minorHAnsi" w:cstheme="minorHAnsi"/>
          <w:color w:val="auto"/>
          <w:sz w:val="20"/>
          <w:szCs w:val="20"/>
        </w:rPr>
        <w:t>dienstverle</w:t>
      </w:r>
      <w:r w:rsidR="008C739A" w:rsidRPr="00244CC6">
        <w:rPr>
          <w:rStyle w:val="A6"/>
          <w:rFonts w:asciiTheme="minorHAnsi" w:hAnsiTheme="minorHAnsi" w:cstheme="minorHAnsi"/>
          <w:color w:val="auto"/>
          <w:sz w:val="20"/>
          <w:szCs w:val="20"/>
        </w:rPr>
        <w:t>ning via de Begeleidingsdienst.</w:t>
      </w:r>
    </w:p>
    <w:p w14:paraId="2DC4CAF0" w14:textId="77777777" w:rsidR="00493A3B" w:rsidRPr="00244CC6" w:rsidRDefault="00493A3B" w:rsidP="00493A3B">
      <w:pPr>
        <w:pStyle w:val="Geenafstand"/>
        <w:rPr>
          <w:rFonts w:cstheme="minorHAnsi"/>
          <w:sz w:val="20"/>
          <w:szCs w:val="20"/>
        </w:rPr>
      </w:pPr>
    </w:p>
    <w:p w14:paraId="71AA23BD" w14:textId="6F52650D" w:rsidR="00493A3B" w:rsidRPr="00244CC6" w:rsidRDefault="00493A3B" w:rsidP="00493A3B">
      <w:pPr>
        <w:pStyle w:val="Geenafstand"/>
        <w:rPr>
          <w:rFonts w:cstheme="minorHAnsi"/>
          <w:bCs/>
          <w:sz w:val="20"/>
          <w:szCs w:val="20"/>
        </w:rPr>
      </w:pPr>
      <w:r w:rsidRPr="00244CC6">
        <w:rPr>
          <w:rFonts w:cstheme="minorHAnsi"/>
          <w:bCs/>
          <w:sz w:val="20"/>
          <w:szCs w:val="20"/>
        </w:rPr>
        <w:t>Klachtenregeling</w:t>
      </w:r>
    </w:p>
    <w:p w14:paraId="2729FF99" w14:textId="1C24A181" w:rsidR="00493A3B" w:rsidRPr="00244CC6" w:rsidRDefault="00493A3B" w:rsidP="00493A3B">
      <w:pPr>
        <w:pStyle w:val="Geenafstand"/>
        <w:rPr>
          <w:rFonts w:cstheme="minorHAnsi"/>
          <w:sz w:val="20"/>
          <w:szCs w:val="20"/>
        </w:rPr>
      </w:pPr>
      <w:r w:rsidRPr="00244CC6">
        <w:rPr>
          <w:rFonts w:cstheme="minorHAnsi"/>
          <w:sz w:val="20"/>
          <w:szCs w:val="20"/>
        </w:rPr>
        <w:t xml:space="preserve">Overal waar gewerkt wordt worden fouten gemaakt, of gaat iets niet helemaal zoals gedacht. Daarbij is het van groot belang om goed te communiceren over de goede maar ook de minder goede zaken. </w:t>
      </w:r>
      <w:r w:rsidR="0090446D">
        <w:rPr>
          <w:rFonts w:cstheme="minorHAnsi"/>
          <w:sz w:val="20"/>
          <w:szCs w:val="20"/>
        </w:rPr>
        <w:t>Op de Benedictus willen wij d</w:t>
      </w:r>
      <w:r w:rsidRPr="00244CC6">
        <w:rPr>
          <w:rFonts w:cstheme="minorHAnsi"/>
          <w:sz w:val="20"/>
          <w:szCs w:val="20"/>
        </w:rPr>
        <w:t xml:space="preserve">eze zaken </w:t>
      </w:r>
      <w:r w:rsidR="0090446D">
        <w:rPr>
          <w:rFonts w:cstheme="minorHAnsi"/>
          <w:sz w:val="20"/>
          <w:szCs w:val="20"/>
        </w:rPr>
        <w:t xml:space="preserve">in goed overleg met </w:t>
      </w:r>
      <w:r w:rsidRPr="00244CC6">
        <w:rPr>
          <w:rFonts w:cstheme="minorHAnsi"/>
          <w:sz w:val="20"/>
          <w:szCs w:val="20"/>
        </w:rPr>
        <w:t xml:space="preserve">bespreekbaar maken en </w:t>
      </w:r>
      <w:r w:rsidR="0090446D">
        <w:rPr>
          <w:rFonts w:cstheme="minorHAnsi"/>
          <w:sz w:val="20"/>
          <w:szCs w:val="20"/>
        </w:rPr>
        <w:t xml:space="preserve">om ze </w:t>
      </w:r>
      <w:r w:rsidRPr="00244CC6">
        <w:rPr>
          <w:rFonts w:cstheme="minorHAnsi"/>
          <w:sz w:val="20"/>
          <w:szCs w:val="20"/>
        </w:rPr>
        <w:t>same</w:t>
      </w:r>
      <w:r w:rsidR="008C739A" w:rsidRPr="00244CC6">
        <w:rPr>
          <w:rFonts w:cstheme="minorHAnsi"/>
          <w:sz w:val="20"/>
          <w:szCs w:val="20"/>
        </w:rPr>
        <w:t xml:space="preserve">n </w:t>
      </w:r>
      <w:r w:rsidR="0090446D">
        <w:rPr>
          <w:rFonts w:cstheme="minorHAnsi"/>
          <w:sz w:val="20"/>
          <w:szCs w:val="20"/>
        </w:rPr>
        <w:t xml:space="preserve">op </w:t>
      </w:r>
      <w:r w:rsidR="008C739A" w:rsidRPr="00244CC6">
        <w:rPr>
          <w:rFonts w:cstheme="minorHAnsi"/>
          <w:sz w:val="20"/>
          <w:szCs w:val="20"/>
        </w:rPr>
        <w:t xml:space="preserve">te </w:t>
      </w:r>
      <w:r w:rsidR="0090446D">
        <w:rPr>
          <w:rFonts w:cstheme="minorHAnsi"/>
          <w:sz w:val="20"/>
          <w:szCs w:val="20"/>
        </w:rPr>
        <w:t xml:space="preserve">kunnen </w:t>
      </w:r>
      <w:r w:rsidR="008C739A" w:rsidRPr="00244CC6">
        <w:rPr>
          <w:rFonts w:cstheme="minorHAnsi"/>
          <w:sz w:val="20"/>
          <w:szCs w:val="20"/>
        </w:rPr>
        <w:t>lossen.</w:t>
      </w:r>
    </w:p>
    <w:p w14:paraId="1CA49E9D" w14:textId="638520A0" w:rsidR="0090446D" w:rsidRDefault="00493A3B" w:rsidP="0090446D">
      <w:pPr>
        <w:pStyle w:val="Geenafstand"/>
        <w:rPr>
          <w:rFonts w:cstheme="minorHAnsi"/>
          <w:sz w:val="20"/>
          <w:szCs w:val="20"/>
        </w:rPr>
      </w:pPr>
      <w:r w:rsidRPr="00244CC6">
        <w:rPr>
          <w:rFonts w:cstheme="minorHAnsi"/>
          <w:sz w:val="20"/>
          <w:szCs w:val="20"/>
        </w:rPr>
        <w:t>Wanneer het gesprek met de school niet tot het gewenste resultaat leidt, kunt u contact opnemen met het College van Bestuur van Stichting Flore via telefoonnummer 072-5660200 of u kunt het klachtenformulier op de site invullen.</w:t>
      </w:r>
      <w:r w:rsidR="0090446D" w:rsidRPr="0090446D">
        <w:rPr>
          <w:rFonts w:cstheme="minorHAnsi"/>
          <w:sz w:val="20"/>
          <w:szCs w:val="20"/>
        </w:rPr>
        <w:t xml:space="preserve"> </w:t>
      </w:r>
    </w:p>
    <w:p w14:paraId="27B42561" w14:textId="547BB7FF" w:rsidR="00493A3B" w:rsidRPr="00244CC6" w:rsidRDefault="0090446D" w:rsidP="00493A3B">
      <w:pPr>
        <w:pStyle w:val="Geenafstand"/>
        <w:rPr>
          <w:rFonts w:cstheme="minorHAnsi"/>
          <w:sz w:val="20"/>
          <w:szCs w:val="20"/>
        </w:rPr>
      </w:pPr>
      <w:r w:rsidRPr="00671F55">
        <w:rPr>
          <w:rFonts w:cstheme="minorHAnsi"/>
          <w:sz w:val="20"/>
          <w:szCs w:val="20"/>
        </w:rPr>
        <w:t xml:space="preserve">Op elke school is een vertrouwenspersoon aangesteld. </w:t>
      </w:r>
    </w:p>
    <w:p w14:paraId="4AD8BC0D" w14:textId="60FE2ACE" w:rsidR="00493A3B" w:rsidRPr="00244CC6" w:rsidRDefault="00FF1EE4" w:rsidP="00493A3B">
      <w:pPr>
        <w:pStyle w:val="Geenafstand"/>
        <w:rPr>
          <w:rFonts w:cstheme="minorHAnsi"/>
          <w:sz w:val="20"/>
          <w:szCs w:val="20"/>
        </w:rPr>
      </w:pPr>
      <w:r w:rsidRPr="00AF5D34">
        <w:rPr>
          <w:rFonts w:cstheme="minorHAnsi"/>
          <w:sz w:val="20"/>
          <w:szCs w:val="20"/>
          <w:rPrChange w:id="115" w:author="Theresia Ruijter - Winder" w:date="2017-02-09T14:56:00Z">
            <w:rPr>
              <w:rFonts w:cstheme="minorHAnsi"/>
              <w:sz w:val="20"/>
              <w:szCs w:val="20"/>
              <w:u w:val="single"/>
            </w:rPr>
          </w:rPrChange>
        </w:rPr>
        <w:t>Protocol</w:t>
      </w:r>
      <w:r w:rsidR="00EE0704" w:rsidRPr="00AF5D34">
        <w:rPr>
          <w:rFonts w:cstheme="minorHAnsi"/>
          <w:sz w:val="20"/>
          <w:szCs w:val="20"/>
          <w:rPrChange w:id="116" w:author="Theresia Ruijter - Winder" w:date="2017-02-09T14:56:00Z">
            <w:rPr>
              <w:rFonts w:cstheme="minorHAnsi"/>
              <w:sz w:val="20"/>
              <w:szCs w:val="20"/>
              <w:u w:val="single"/>
            </w:rPr>
          </w:rPrChange>
        </w:rPr>
        <w:t xml:space="preserve"> 11</w:t>
      </w:r>
      <w:r w:rsidR="00EE0704" w:rsidRPr="00244CC6">
        <w:rPr>
          <w:rFonts w:cstheme="minorHAnsi"/>
          <w:sz w:val="20"/>
          <w:szCs w:val="20"/>
        </w:rPr>
        <w:t xml:space="preserve">: </w:t>
      </w:r>
      <w:r w:rsidR="00493A3B" w:rsidRPr="00244CC6">
        <w:rPr>
          <w:rFonts w:cstheme="minorHAnsi"/>
          <w:sz w:val="20"/>
          <w:szCs w:val="20"/>
        </w:rPr>
        <w:t>Klachtenregeling</w:t>
      </w:r>
      <w:r w:rsidR="00C571C1">
        <w:rPr>
          <w:rFonts w:cstheme="minorHAnsi"/>
          <w:sz w:val="20"/>
          <w:szCs w:val="20"/>
        </w:rPr>
        <w:t xml:space="preserve"> (zie Bijlage 11)</w:t>
      </w:r>
    </w:p>
    <w:p w14:paraId="4DB0EE65" w14:textId="77777777" w:rsidR="008C739A" w:rsidRPr="00244CC6" w:rsidRDefault="008C739A">
      <w:pPr>
        <w:rPr>
          <w:rFonts w:cstheme="minorHAnsi"/>
          <w:bCs/>
          <w:sz w:val="20"/>
          <w:szCs w:val="20"/>
        </w:rPr>
      </w:pPr>
      <w:r w:rsidRPr="00244CC6">
        <w:rPr>
          <w:rFonts w:cstheme="minorHAnsi"/>
          <w:bCs/>
          <w:sz w:val="20"/>
          <w:szCs w:val="20"/>
        </w:rPr>
        <w:br w:type="page"/>
      </w:r>
    </w:p>
    <w:p w14:paraId="17B67861" w14:textId="77777777" w:rsidR="005062A5" w:rsidRPr="00244CC6" w:rsidRDefault="00DD0D8E" w:rsidP="00E05F30">
      <w:pPr>
        <w:pStyle w:val="Kop2"/>
        <w:rPr>
          <w:rFonts w:asciiTheme="minorHAnsi" w:hAnsiTheme="minorHAnsi" w:cstheme="minorHAnsi"/>
          <w:b/>
          <w:color w:val="auto"/>
          <w:sz w:val="20"/>
          <w:szCs w:val="20"/>
        </w:rPr>
      </w:pPr>
      <w:bookmarkStart w:id="117" w:name="_Toc473726503"/>
      <w:r w:rsidRPr="00244CC6">
        <w:rPr>
          <w:rFonts w:asciiTheme="minorHAnsi" w:hAnsiTheme="minorHAnsi" w:cstheme="minorHAnsi"/>
          <w:b/>
          <w:color w:val="auto"/>
          <w:sz w:val="20"/>
          <w:szCs w:val="20"/>
        </w:rPr>
        <w:lastRenderedPageBreak/>
        <w:t>Pedagogisch handelen</w:t>
      </w:r>
      <w:bookmarkEnd w:id="117"/>
    </w:p>
    <w:p w14:paraId="4E34D2FD" w14:textId="77777777" w:rsidR="008C739A" w:rsidRPr="00244CC6" w:rsidRDefault="008C739A" w:rsidP="00A07A5A">
      <w:pPr>
        <w:pStyle w:val="Geenafstand"/>
        <w:rPr>
          <w:rFonts w:cstheme="minorHAnsi"/>
          <w:sz w:val="20"/>
          <w:szCs w:val="20"/>
        </w:rPr>
      </w:pPr>
    </w:p>
    <w:p w14:paraId="5B8F2520" w14:textId="77777777" w:rsidR="00777E95" w:rsidRPr="00244CC6" w:rsidRDefault="00777E95" w:rsidP="00A07A5A">
      <w:pPr>
        <w:pStyle w:val="Geenafstand"/>
        <w:rPr>
          <w:rFonts w:cstheme="minorHAnsi"/>
          <w:sz w:val="20"/>
          <w:szCs w:val="20"/>
        </w:rPr>
      </w:pPr>
      <w:r w:rsidRPr="00244CC6">
        <w:rPr>
          <w:rFonts w:cstheme="minorHAnsi"/>
          <w:sz w:val="20"/>
          <w:szCs w:val="20"/>
        </w:rPr>
        <w:t>De school heeft uitgangspunten voor positief pe</w:t>
      </w:r>
      <w:r w:rsidR="005B7C9C" w:rsidRPr="00244CC6">
        <w:rPr>
          <w:rFonts w:cstheme="minorHAnsi"/>
          <w:sz w:val="20"/>
          <w:szCs w:val="20"/>
        </w:rPr>
        <w:t>dagogisch handelen geformuleerd.</w:t>
      </w:r>
    </w:p>
    <w:p w14:paraId="1D902813" w14:textId="77777777" w:rsidR="00777E95" w:rsidRPr="00244CC6" w:rsidRDefault="00777E95" w:rsidP="00A07A5A">
      <w:pPr>
        <w:pStyle w:val="Geenafstand"/>
        <w:rPr>
          <w:rFonts w:cstheme="minorHAnsi"/>
          <w:sz w:val="20"/>
          <w:szCs w:val="20"/>
        </w:rPr>
      </w:pPr>
      <w:r w:rsidRPr="00244CC6">
        <w:rPr>
          <w:rFonts w:cstheme="minorHAnsi"/>
          <w:sz w:val="20"/>
          <w:szCs w:val="20"/>
        </w:rPr>
        <w:t>Onze leraren zijn van cruciaal belang. Zij hebben (onder meer) een vormende (opvoedende) taak: hun leerlingen op te voeden tot goede burgers. Daarom vinden we het belangrijk dat leerlingen goed met zichzelf en met anderen (dichtbij en ver weg) kunnen omgaan. Leraren creëren daartoe een veilig en gestructureerd klimaat waarin kinderen zich gewaardeerd en gerespecteerd voelen. Kernwoorden zijn: relatie, competentie en autonomie.</w:t>
      </w:r>
    </w:p>
    <w:p w14:paraId="3E5E2683" w14:textId="77777777" w:rsidR="00D40795" w:rsidRPr="00244CC6" w:rsidRDefault="00D40795" w:rsidP="00A07A5A">
      <w:pPr>
        <w:pStyle w:val="Geenafstand"/>
        <w:rPr>
          <w:rFonts w:cstheme="minorHAnsi"/>
          <w:sz w:val="20"/>
          <w:szCs w:val="20"/>
        </w:rPr>
      </w:pPr>
    </w:p>
    <w:p w14:paraId="3CF83F9D" w14:textId="261F5BD3" w:rsidR="005062A5" w:rsidRPr="00244CC6" w:rsidRDefault="00777E95" w:rsidP="00A07A5A">
      <w:pPr>
        <w:pStyle w:val="Geenafstand"/>
        <w:rPr>
          <w:rFonts w:cstheme="minorHAnsi"/>
          <w:sz w:val="20"/>
          <w:szCs w:val="20"/>
        </w:rPr>
      </w:pPr>
      <w:r w:rsidRPr="00244CC6">
        <w:rPr>
          <w:rFonts w:cstheme="minorHAnsi"/>
          <w:sz w:val="20"/>
          <w:szCs w:val="20"/>
        </w:rPr>
        <w:t>Wij maken</w:t>
      </w:r>
      <w:r w:rsidR="005062A5" w:rsidRPr="00244CC6">
        <w:rPr>
          <w:rFonts w:cstheme="minorHAnsi"/>
          <w:sz w:val="20"/>
          <w:szCs w:val="20"/>
        </w:rPr>
        <w:t xml:space="preserve"> de uitgangspunten voor positief pedagogisch handelen waar in de dagelijkse </w:t>
      </w:r>
      <w:del w:id="118" w:author="Theresia Ruijter - Winder" w:date="2017-02-09T15:02:00Z">
        <w:r w:rsidR="005062A5" w:rsidRPr="00244CC6" w:rsidDel="000F5AAC">
          <w:rPr>
            <w:rFonts w:cstheme="minorHAnsi"/>
            <w:sz w:val="20"/>
            <w:szCs w:val="20"/>
          </w:rPr>
          <w:delText xml:space="preserve">praktijk </w:delText>
        </w:r>
        <w:r w:rsidR="00A07A5A" w:rsidRPr="00244CC6" w:rsidDel="000F5AAC">
          <w:rPr>
            <w:rFonts w:cstheme="minorHAnsi"/>
            <w:sz w:val="20"/>
            <w:szCs w:val="20"/>
          </w:rPr>
          <w:delText>.</w:delText>
        </w:r>
      </w:del>
      <w:ins w:id="119" w:author="Theresia Ruijter - Winder" w:date="2017-02-09T15:02:00Z">
        <w:r w:rsidR="000F5AAC" w:rsidRPr="00244CC6">
          <w:rPr>
            <w:rFonts w:cstheme="minorHAnsi"/>
            <w:sz w:val="20"/>
            <w:szCs w:val="20"/>
          </w:rPr>
          <w:t>praktijk.</w:t>
        </w:r>
      </w:ins>
      <w:r w:rsidR="00A07A5A" w:rsidRPr="00244CC6">
        <w:rPr>
          <w:rFonts w:cstheme="minorHAnsi"/>
          <w:sz w:val="20"/>
          <w:szCs w:val="20"/>
        </w:rPr>
        <w:t xml:space="preserve"> O</w:t>
      </w:r>
      <w:r w:rsidR="0041024E" w:rsidRPr="00244CC6">
        <w:rPr>
          <w:rFonts w:cstheme="minorHAnsi"/>
          <w:sz w:val="20"/>
          <w:szCs w:val="20"/>
        </w:rPr>
        <w:t xml:space="preserve">p de </w:t>
      </w:r>
      <w:r w:rsidR="00A07A5A" w:rsidRPr="00244CC6">
        <w:rPr>
          <w:rFonts w:cstheme="minorHAnsi"/>
          <w:sz w:val="20"/>
          <w:szCs w:val="20"/>
        </w:rPr>
        <w:t>B</w:t>
      </w:r>
      <w:r w:rsidR="0041024E" w:rsidRPr="00244CC6">
        <w:rPr>
          <w:rFonts w:cstheme="minorHAnsi"/>
          <w:sz w:val="20"/>
          <w:szCs w:val="20"/>
        </w:rPr>
        <w:t xml:space="preserve">enedictusschool </w:t>
      </w:r>
      <w:r w:rsidR="005062A5" w:rsidRPr="00244CC6">
        <w:rPr>
          <w:rFonts w:cstheme="minorHAnsi"/>
          <w:sz w:val="20"/>
          <w:szCs w:val="20"/>
        </w:rPr>
        <w:t xml:space="preserve">stimuleert </w:t>
      </w:r>
      <w:r w:rsidR="0041024E" w:rsidRPr="00244CC6">
        <w:rPr>
          <w:rFonts w:cstheme="minorHAnsi"/>
          <w:sz w:val="20"/>
          <w:szCs w:val="20"/>
        </w:rPr>
        <w:t xml:space="preserve">de directie </w:t>
      </w:r>
      <w:r w:rsidR="005062A5" w:rsidRPr="00244CC6">
        <w:rPr>
          <w:rFonts w:cstheme="minorHAnsi"/>
          <w:sz w:val="20"/>
          <w:szCs w:val="20"/>
        </w:rPr>
        <w:t xml:space="preserve">dat alle personeelsleden voorbeeldgedrag vertonen op het gebied van positief gedrag </w:t>
      </w:r>
      <w:r w:rsidR="0041024E" w:rsidRPr="00244CC6">
        <w:rPr>
          <w:rFonts w:cstheme="minorHAnsi"/>
          <w:sz w:val="20"/>
          <w:szCs w:val="20"/>
        </w:rPr>
        <w:t xml:space="preserve">en ook wordt door de directie gestimuleerd dat </w:t>
      </w:r>
      <w:r w:rsidR="005062A5" w:rsidRPr="00244CC6">
        <w:rPr>
          <w:rFonts w:cstheme="minorHAnsi"/>
          <w:sz w:val="20"/>
          <w:szCs w:val="20"/>
        </w:rPr>
        <w:t xml:space="preserve">alle </w:t>
      </w:r>
      <w:r w:rsidR="0041024E" w:rsidRPr="00244CC6">
        <w:rPr>
          <w:rFonts w:cstheme="minorHAnsi"/>
          <w:sz w:val="20"/>
          <w:szCs w:val="20"/>
        </w:rPr>
        <w:t>leerkrachten</w:t>
      </w:r>
      <w:r w:rsidR="005062A5" w:rsidRPr="00244CC6">
        <w:rPr>
          <w:rFonts w:cstheme="minorHAnsi"/>
          <w:sz w:val="20"/>
          <w:szCs w:val="20"/>
        </w:rPr>
        <w:t xml:space="preserve"> de uitgangspunten en school- en gedragsregels consequent naleven</w:t>
      </w:r>
      <w:r w:rsidR="0041024E" w:rsidRPr="00244CC6">
        <w:rPr>
          <w:rFonts w:cstheme="minorHAnsi"/>
          <w:sz w:val="20"/>
          <w:szCs w:val="20"/>
        </w:rPr>
        <w:t>.</w:t>
      </w:r>
    </w:p>
    <w:p w14:paraId="1AAD4394" w14:textId="77777777" w:rsidR="005062A5" w:rsidRPr="00244CC6" w:rsidRDefault="005062A5" w:rsidP="00A07A5A">
      <w:pPr>
        <w:pStyle w:val="Geenafstand"/>
        <w:rPr>
          <w:rFonts w:cstheme="minorHAnsi"/>
          <w:sz w:val="20"/>
          <w:szCs w:val="20"/>
        </w:rPr>
      </w:pPr>
    </w:p>
    <w:p w14:paraId="04063A91" w14:textId="77777777" w:rsidR="005062A5" w:rsidRPr="00244CC6" w:rsidRDefault="0041024E" w:rsidP="00A07A5A">
      <w:pPr>
        <w:pStyle w:val="Geenafstand"/>
        <w:rPr>
          <w:rFonts w:cstheme="minorHAnsi"/>
          <w:sz w:val="20"/>
          <w:szCs w:val="20"/>
        </w:rPr>
      </w:pPr>
      <w:r w:rsidRPr="00244CC6">
        <w:rPr>
          <w:rFonts w:cstheme="minorHAnsi"/>
          <w:sz w:val="20"/>
          <w:szCs w:val="20"/>
        </w:rPr>
        <w:t>Op de Benedictusschool zijn teamleden in staat om elkaar aan te spreken op afspraken en tijdens functioneringsgesprekken wordt gesproken over de benodigde houding en vaardigheid.</w:t>
      </w:r>
    </w:p>
    <w:p w14:paraId="7E01902F" w14:textId="77777777" w:rsidR="005062A5" w:rsidRPr="00244CC6" w:rsidRDefault="005062A5" w:rsidP="00A07A5A">
      <w:pPr>
        <w:pStyle w:val="Geenafstand"/>
        <w:rPr>
          <w:rFonts w:cstheme="minorHAnsi"/>
          <w:sz w:val="20"/>
          <w:szCs w:val="20"/>
        </w:rPr>
      </w:pPr>
      <w:r w:rsidRPr="00244CC6">
        <w:rPr>
          <w:rFonts w:cstheme="minorHAnsi"/>
          <w:sz w:val="20"/>
          <w:szCs w:val="20"/>
        </w:rPr>
        <w:t>De school treft</w:t>
      </w:r>
      <w:r w:rsidR="0041024E" w:rsidRPr="00244CC6">
        <w:rPr>
          <w:rFonts w:cstheme="minorHAnsi"/>
          <w:sz w:val="20"/>
          <w:szCs w:val="20"/>
        </w:rPr>
        <w:t>,</w:t>
      </w:r>
      <w:r w:rsidRPr="00244CC6">
        <w:rPr>
          <w:rFonts w:cstheme="minorHAnsi"/>
          <w:sz w:val="20"/>
          <w:szCs w:val="20"/>
        </w:rPr>
        <w:t xml:space="preserve"> wanneer personeelsleden niet voldoen aan de </w:t>
      </w:r>
      <w:r w:rsidR="0041024E" w:rsidRPr="00244CC6">
        <w:rPr>
          <w:rFonts w:cstheme="minorHAnsi"/>
          <w:sz w:val="20"/>
          <w:szCs w:val="20"/>
        </w:rPr>
        <w:t xml:space="preserve">bovenstaande </w:t>
      </w:r>
      <w:r w:rsidRPr="00244CC6">
        <w:rPr>
          <w:rFonts w:cstheme="minorHAnsi"/>
          <w:sz w:val="20"/>
          <w:szCs w:val="20"/>
        </w:rPr>
        <w:t>punten</w:t>
      </w:r>
      <w:r w:rsidR="0041024E" w:rsidRPr="00244CC6">
        <w:rPr>
          <w:rFonts w:cstheme="minorHAnsi"/>
          <w:sz w:val="20"/>
          <w:szCs w:val="20"/>
        </w:rPr>
        <w:t>, maatregelen zoals het inzetten van een coach of een mentor.</w:t>
      </w:r>
    </w:p>
    <w:p w14:paraId="1D054E2B" w14:textId="77777777" w:rsidR="00D40795" w:rsidRPr="00244CC6" w:rsidRDefault="00D40795" w:rsidP="00A07A5A">
      <w:pPr>
        <w:pStyle w:val="Geenafstand"/>
        <w:rPr>
          <w:rFonts w:cstheme="minorHAnsi"/>
          <w:sz w:val="20"/>
          <w:szCs w:val="20"/>
        </w:rPr>
      </w:pPr>
    </w:p>
    <w:p w14:paraId="6F947B18" w14:textId="77777777" w:rsidR="005062A5" w:rsidRPr="00244CC6" w:rsidRDefault="005062A5" w:rsidP="00A07A5A">
      <w:pPr>
        <w:pStyle w:val="Geenafstand"/>
        <w:rPr>
          <w:rFonts w:cstheme="minorHAnsi"/>
          <w:sz w:val="20"/>
          <w:szCs w:val="20"/>
        </w:rPr>
      </w:pPr>
      <w:r w:rsidRPr="00244CC6">
        <w:rPr>
          <w:rFonts w:cstheme="minorHAnsi"/>
          <w:sz w:val="20"/>
          <w:szCs w:val="20"/>
        </w:rPr>
        <w:t>De school werkt actief aan een helder beleid met bet</w:t>
      </w:r>
      <w:r w:rsidR="005B7C9C" w:rsidRPr="00244CC6">
        <w:rPr>
          <w:rFonts w:cstheme="minorHAnsi"/>
          <w:sz w:val="20"/>
          <w:szCs w:val="20"/>
        </w:rPr>
        <w:t>rekking tot belonen en straffen.</w:t>
      </w:r>
    </w:p>
    <w:p w14:paraId="2E433FC1" w14:textId="77777777" w:rsidR="005062A5" w:rsidRPr="00244CC6" w:rsidRDefault="005062A5" w:rsidP="00A07A5A">
      <w:pPr>
        <w:pStyle w:val="Geenafstand"/>
        <w:rPr>
          <w:rFonts w:cstheme="minorHAnsi"/>
          <w:sz w:val="20"/>
          <w:szCs w:val="20"/>
        </w:rPr>
      </w:pPr>
      <w:r w:rsidRPr="00244CC6">
        <w:rPr>
          <w:rFonts w:cstheme="minorHAnsi"/>
          <w:sz w:val="20"/>
          <w:szCs w:val="20"/>
        </w:rPr>
        <w:t>Er wordt gestimuleerd dat er in de school een 'aanspreekcultuur' ontstaat, waarin iedereen (ook leerlingen en ouders) elkaar kan aanspreken op grensov</w:t>
      </w:r>
      <w:r w:rsidR="005B7C9C" w:rsidRPr="00244CC6">
        <w:rPr>
          <w:rFonts w:cstheme="minorHAnsi"/>
          <w:sz w:val="20"/>
          <w:szCs w:val="20"/>
        </w:rPr>
        <w:t>erschrijdend of onveilig gedrag.</w:t>
      </w:r>
    </w:p>
    <w:p w14:paraId="64F1A8A7" w14:textId="77777777" w:rsidR="005062A5" w:rsidRPr="00244CC6" w:rsidRDefault="005062A5" w:rsidP="00A07A5A">
      <w:pPr>
        <w:pStyle w:val="Geenafstand"/>
        <w:rPr>
          <w:rFonts w:cstheme="minorHAnsi"/>
          <w:sz w:val="20"/>
          <w:szCs w:val="20"/>
        </w:rPr>
      </w:pPr>
      <w:r w:rsidRPr="00244CC6">
        <w:rPr>
          <w:rFonts w:cstheme="minorHAnsi"/>
          <w:sz w:val="20"/>
          <w:szCs w:val="20"/>
        </w:rPr>
        <w:t>De school stemt pedagogisch handelen af met ouders</w:t>
      </w:r>
      <w:r w:rsidR="005B7C9C" w:rsidRPr="00244CC6">
        <w:rPr>
          <w:rFonts w:cstheme="minorHAnsi"/>
          <w:sz w:val="20"/>
          <w:szCs w:val="20"/>
        </w:rPr>
        <w:t xml:space="preserve"> en tijdens de ouder-kind-gesprekken. De zorg-</w:t>
      </w:r>
      <w:r w:rsidR="0041024E" w:rsidRPr="00244CC6">
        <w:rPr>
          <w:rFonts w:cstheme="minorHAnsi"/>
          <w:sz w:val="20"/>
          <w:szCs w:val="20"/>
        </w:rPr>
        <w:t>coördinator wordt</w:t>
      </w:r>
      <w:r w:rsidR="005B7C9C" w:rsidRPr="00244CC6">
        <w:rPr>
          <w:rFonts w:cstheme="minorHAnsi"/>
          <w:sz w:val="20"/>
          <w:szCs w:val="20"/>
        </w:rPr>
        <w:t>,</w:t>
      </w:r>
      <w:r w:rsidR="0041024E" w:rsidRPr="00244CC6">
        <w:rPr>
          <w:rFonts w:cstheme="minorHAnsi"/>
          <w:sz w:val="20"/>
          <w:szCs w:val="20"/>
        </w:rPr>
        <w:t xml:space="preserve"> indien nodig, betrokken bij de gesprekken over aanpak.</w:t>
      </w:r>
    </w:p>
    <w:p w14:paraId="25DFEAD5" w14:textId="5AD65BF3" w:rsidR="005062A5" w:rsidRPr="00244CC6" w:rsidRDefault="005062A5" w:rsidP="00EB72E8">
      <w:pPr>
        <w:pPrChange w:id="120" w:author="Theresia Ruijter - Winder" w:date="2017-02-09T14:40:00Z">
          <w:pPr>
            <w:pStyle w:val="Geenafstand"/>
          </w:pPr>
        </w:pPrChange>
      </w:pPr>
      <w:r w:rsidRPr="00244CC6">
        <w:br w:type="page"/>
      </w:r>
    </w:p>
    <w:p w14:paraId="1A40B0E4" w14:textId="77777777" w:rsidR="005062A5" w:rsidRPr="00244CC6" w:rsidRDefault="005062A5" w:rsidP="00E05F30">
      <w:pPr>
        <w:pStyle w:val="Kop2"/>
        <w:rPr>
          <w:rFonts w:asciiTheme="minorHAnsi" w:hAnsiTheme="minorHAnsi" w:cstheme="minorHAnsi"/>
          <w:b/>
          <w:color w:val="auto"/>
          <w:sz w:val="20"/>
          <w:szCs w:val="20"/>
        </w:rPr>
      </w:pPr>
      <w:bookmarkStart w:id="121" w:name="_Toc473726504"/>
      <w:r w:rsidRPr="00244CC6">
        <w:rPr>
          <w:rFonts w:asciiTheme="minorHAnsi" w:hAnsiTheme="minorHAnsi" w:cstheme="minorHAnsi"/>
          <w:b/>
          <w:color w:val="auto"/>
          <w:sz w:val="20"/>
          <w:szCs w:val="20"/>
        </w:rPr>
        <w:lastRenderedPageBreak/>
        <w:t>Preventieve programma’s en activiteiten</w:t>
      </w:r>
      <w:bookmarkEnd w:id="121"/>
    </w:p>
    <w:p w14:paraId="3ECEE78E" w14:textId="77777777" w:rsidR="005B7C9C" w:rsidRPr="00244CC6" w:rsidRDefault="005B7C9C" w:rsidP="00A07A5A">
      <w:pPr>
        <w:pStyle w:val="Geenafstand"/>
        <w:rPr>
          <w:rFonts w:cstheme="minorHAnsi"/>
          <w:sz w:val="20"/>
          <w:szCs w:val="20"/>
        </w:rPr>
      </w:pPr>
    </w:p>
    <w:p w14:paraId="22960C6D" w14:textId="77777777" w:rsidR="005062A5" w:rsidRPr="00244CC6" w:rsidRDefault="005062A5" w:rsidP="00A07A5A">
      <w:pPr>
        <w:pStyle w:val="Geenafstand"/>
        <w:rPr>
          <w:rFonts w:cstheme="minorHAnsi"/>
          <w:sz w:val="20"/>
          <w:szCs w:val="20"/>
        </w:rPr>
      </w:pPr>
      <w:r w:rsidRPr="00244CC6">
        <w:rPr>
          <w:rFonts w:cstheme="minorHAnsi"/>
          <w:sz w:val="20"/>
          <w:szCs w:val="20"/>
        </w:rPr>
        <w:t xml:space="preserve">In de klassen worden wettelijk verplichte leerstof, activiteiten </w:t>
      </w:r>
      <w:r w:rsidR="001D7B50" w:rsidRPr="00244CC6">
        <w:rPr>
          <w:rFonts w:cstheme="minorHAnsi"/>
          <w:sz w:val="20"/>
          <w:szCs w:val="20"/>
        </w:rPr>
        <w:t xml:space="preserve">en </w:t>
      </w:r>
      <w:r w:rsidRPr="00244CC6">
        <w:rPr>
          <w:rFonts w:cstheme="minorHAnsi"/>
          <w:sz w:val="20"/>
          <w:szCs w:val="20"/>
        </w:rPr>
        <w:t>programma's aangeboden, gericht op het bevorderen van positief gedrag en het tegengaan van onveilig gedrag</w:t>
      </w:r>
      <w:r w:rsidR="001D7B50" w:rsidRPr="00244CC6">
        <w:rPr>
          <w:rFonts w:cstheme="minorHAnsi"/>
          <w:sz w:val="20"/>
          <w:szCs w:val="20"/>
        </w:rPr>
        <w:t>, zoals Kanjertraining, levensbeschouwelijke vorming</w:t>
      </w:r>
      <w:r w:rsidR="005B7C9C" w:rsidRPr="00244CC6">
        <w:rPr>
          <w:rFonts w:cstheme="minorHAnsi"/>
          <w:sz w:val="20"/>
          <w:szCs w:val="20"/>
        </w:rPr>
        <w:t>,</w:t>
      </w:r>
      <w:r w:rsidR="001D7B50" w:rsidRPr="00244CC6">
        <w:rPr>
          <w:rFonts w:cstheme="minorHAnsi"/>
          <w:sz w:val="20"/>
          <w:szCs w:val="20"/>
        </w:rPr>
        <w:t xml:space="preserve"> verkeersonderwijs en seksuele voorlichting.</w:t>
      </w:r>
    </w:p>
    <w:p w14:paraId="71678344" w14:textId="77777777" w:rsidR="00D40795" w:rsidRPr="00244CC6" w:rsidRDefault="00D40795" w:rsidP="00A07A5A">
      <w:pPr>
        <w:pStyle w:val="Geenafstand"/>
        <w:rPr>
          <w:rFonts w:cstheme="minorHAnsi"/>
          <w:sz w:val="20"/>
          <w:szCs w:val="20"/>
        </w:rPr>
      </w:pPr>
    </w:p>
    <w:p w14:paraId="2B23C775" w14:textId="77777777" w:rsidR="005062A5" w:rsidRPr="00244CC6" w:rsidRDefault="001D7B50" w:rsidP="00A07A5A">
      <w:pPr>
        <w:pStyle w:val="Geenafstand"/>
        <w:rPr>
          <w:rFonts w:cstheme="minorHAnsi"/>
          <w:sz w:val="20"/>
          <w:szCs w:val="20"/>
        </w:rPr>
      </w:pPr>
      <w:r w:rsidRPr="00244CC6">
        <w:rPr>
          <w:rFonts w:cstheme="minorHAnsi"/>
          <w:sz w:val="20"/>
          <w:szCs w:val="20"/>
        </w:rPr>
        <w:t xml:space="preserve">Tijdens de lessen worden kinderen </w:t>
      </w:r>
      <w:r w:rsidR="005062A5" w:rsidRPr="00244CC6">
        <w:rPr>
          <w:rFonts w:cstheme="minorHAnsi"/>
          <w:sz w:val="20"/>
          <w:szCs w:val="20"/>
        </w:rPr>
        <w:t>gewezen op hulpmogelijkheden</w:t>
      </w:r>
      <w:r w:rsidR="005B7C9C" w:rsidRPr="00244CC6">
        <w:rPr>
          <w:rFonts w:cstheme="minorHAnsi"/>
          <w:sz w:val="20"/>
          <w:szCs w:val="20"/>
        </w:rPr>
        <w:t>,</w:t>
      </w:r>
      <w:r w:rsidRPr="00244CC6">
        <w:rPr>
          <w:rFonts w:cstheme="minorHAnsi"/>
          <w:sz w:val="20"/>
          <w:szCs w:val="20"/>
        </w:rPr>
        <w:t xml:space="preserve"> zoals De Kindertelefoon,</w:t>
      </w:r>
      <w:r w:rsidR="005062A5" w:rsidRPr="00244CC6">
        <w:rPr>
          <w:rFonts w:cstheme="minorHAnsi"/>
          <w:sz w:val="20"/>
          <w:szCs w:val="20"/>
        </w:rPr>
        <w:t xml:space="preserve"> bij problemen of onveiligheid op school, thuis of in de vrije tijd</w:t>
      </w:r>
      <w:r w:rsidR="00C47572" w:rsidRPr="00244CC6">
        <w:rPr>
          <w:rFonts w:cstheme="minorHAnsi"/>
          <w:sz w:val="20"/>
          <w:szCs w:val="20"/>
        </w:rPr>
        <w:t>.</w:t>
      </w:r>
      <w:r w:rsidR="005062A5" w:rsidRPr="00244CC6">
        <w:rPr>
          <w:rFonts w:cstheme="minorHAnsi"/>
          <w:sz w:val="20"/>
          <w:szCs w:val="20"/>
        </w:rPr>
        <w:t xml:space="preserve"> </w:t>
      </w:r>
    </w:p>
    <w:p w14:paraId="16A7A1CF" w14:textId="77777777" w:rsidR="005062A5" w:rsidRPr="00244CC6" w:rsidRDefault="001D7B50" w:rsidP="00A07A5A">
      <w:pPr>
        <w:pStyle w:val="Geenafstand"/>
        <w:rPr>
          <w:rFonts w:cstheme="minorHAnsi"/>
          <w:sz w:val="20"/>
          <w:szCs w:val="20"/>
        </w:rPr>
      </w:pPr>
      <w:r w:rsidRPr="00244CC6">
        <w:rPr>
          <w:rFonts w:cstheme="minorHAnsi"/>
          <w:sz w:val="20"/>
          <w:szCs w:val="20"/>
        </w:rPr>
        <w:t>Ook wordt met de kinderen gesproken over geheimen waarover je moet kunnen praten en met wie ze dat doen</w:t>
      </w:r>
      <w:r w:rsidR="005B7C9C" w:rsidRPr="00244CC6">
        <w:rPr>
          <w:rFonts w:cstheme="minorHAnsi"/>
          <w:sz w:val="20"/>
          <w:szCs w:val="20"/>
        </w:rPr>
        <w:t>,</w:t>
      </w:r>
      <w:r w:rsidRPr="00244CC6">
        <w:rPr>
          <w:rFonts w:cstheme="minorHAnsi"/>
          <w:sz w:val="20"/>
          <w:szCs w:val="20"/>
        </w:rPr>
        <w:t xml:space="preserve"> zoals tijdens de “Week van de lentekriebels”.</w:t>
      </w:r>
    </w:p>
    <w:p w14:paraId="37F72E8F" w14:textId="77777777" w:rsidR="00D40795" w:rsidRPr="00244CC6" w:rsidRDefault="00D40795" w:rsidP="00A07A5A">
      <w:pPr>
        <w:pStyle w:val="Geenafstand"/>
        <w:rPr>
          <w:rFonts w:cstheme="minorHAnsi"/>
          <w:sz w:val="20"/>
          <w:szCs w:val="20"/>
        </w:rPr>
      </w:pPr>
    </w:p>
    <w:p w14:paraId="20C1EBCF" w14:textId="77777777" w:rsidR="005062A5" w:rsidRPr="00244CC6" w:rsidRDefault="005062A5" w:rsidP="00A07A5A">
      <w:pPr>
        <w:pStyle w:val="Geenafstand"/>
        <w:rPr>
          <w:rFonts w:cstheme="minorHAnsi"/>
          <w:sz w:val="20"/>
          <w:szCs w:val="20"/>
        </w:rPr>
      </w:pPr>
      <w:r w:rsidRPr="00244CC6">
        <w:rPr>
          <w:rFonts w:cstheme="minorHAnsi"/>
          <w:sz w:val="20"/>
          <w:szCs w:val="20"/>
        </w:rPr>
        <w:t>Scholing en training van het personeel op het gebied van competenties voor het bevorderen van sociale veiligheid en omgaan met grensoverschrijdend gedrag wordt door schoolleiding en schoolbestuur gestimuleerd en gefaciliteerd</w:t>
      </w:r>
      <w:r w:rsidR="00ED63D4" w:rsidRPr="00244CC6">
        <w:rPr>
          <w:rFonts w:cstheme="minorHAnsi"/>
          <w:sz w:val="20"/>
          <w:szCs w:val="20"/>
        </w:rPr>
        <w:t>.</w:t>
      </w:r>
    </w:p>
    <w:p w14:paraId="4A801F18" w14:textId="77777777" w:rsidR="00D40795" w:rsidRPr="00244CC6" w:rsidRDefault="00D40795" w:rsidP="00A07A5A">
      <w:pPr>
        <w:pStyle w:val="Geenafstand"/>
        <w:rPr>
          <w:rFonts w:cstheme="minorHAnsi"/>
          <w:sz w:val="20"/>
          <w:szCs w:val="20"/>
        </w:rPr>
      </w:pPr>
    </w:p>
    <w:p w14:paraId="3035ACB8" w14:textId="77777777" w:rsidR="005062A5" w:rsidRPr="00244CC6" w:rsidRDefault="005062A5" w:rsidP="00A07A5A">
      <w:pPr>
        <w:pStyle w:val="Geenafstand"/>
        <w:rPr>
          <w:rFonts w:cstheme="minorHAnsi"/>
          <w:sz w:val="20"/>
          <w:szCs w:val="20"/>
        </w:rPr>
      </w:pPr>
      <w:r w:rsidRPr="00244CC6">
        <w:rPr>
          <w:rFonts w:cstheme="minorHAnsi"/>
          <w:sz w:val="20"/>
          <w:szCs w:val="20"/>
        </w:rPr>
        <w:t>Die scholing en trainin</w:t>
      </w:r>
      <w:r w:rsidR="00ED63D4" w:rsidRPr="00244CC6">
        <w:rPr>
          <w:rFonts w:cstheme="minorHAnsi"/>
          <w:sz w:val="20"/>
          <w:szCs w:val="20"/>
        </w:rPr>
        <w:t>g wordt aangeboden aan alle teamleden</w:t>
      </w:r>
      <w:r w:rsidRPr="00244CC6">
        <w:rPr>
          <w:rFonts w:cstheme="minorHAnsi"/>
          <w:sz w:val="20"/>
          <w:szCs w:val="20"/>
        </w:rPr>
        <w:t xml:space="preserve"> binnen de school</w:t>
      </w:r>
      <w:r w:rsidR="00C47572" w:rsidRPr="00244CC6">
        <w:rPr>
          <w:rFonts w:cstheme="minorHAnsi"/>
          <w:sz w:val="20"/>
          <w:szCs w:val="20"/>
        </w:rPr>
        <w:t>.</w:t>
      </w:r>
    </w:p>
    <w:p w14:paraId="162FCFE2" w14:textId="77777777" w:rsidR="005062A5" w:rsidRPr="00244CC6" w:rsidRDefault="005062A5" w:rsidP="00A07A5A">
      <w:pPr>
        <w:pStyle w:val="Geenafstand"/>
        <w:rPr>
          <w:rFonts w:cstheme="minorHAnsi"/>
          <w:sz w:val="20"/>
          <w:szCs w:val="20"/>
        </w:rPr>
      </w:pPr>
      <w:r w:rsidRPr="00244CC6">
        <w:rPr>
          <w:rFonts w:cstheme="minorHAnsi"/>
          <w:sz w:val="20"/>
          <w:szCs w:val="20"/>
        </w:rPr>
        <w:br w:type="page"/>
      </w:r>
    </w:p>
    <w:p w14:paraId="4346DE0E" w14:textId="77777777" w:rsidR="005062A5" w:rsidRPr="00244CC6" w:rsidRDefault="005062A5" w:rsidP="00E05F30">
      <w:pPr>
        <w:pStyle w:val="Kop2"/>
        <w:rPr>
          <w:rFonts w:asciiTheme="minorHAnsi" w:hAnsiTheme="minorHAnsi" w:cstheme="minorHAnsi"/>
          <w:b/>
          <w:color w:val="auto"/>
          <w:sz w:val="20"/>
          <w:szCs w:val="20"/>
        </w:rPr>
      </w:pPr>
      <w:bookmarkStart w:id="122" w:name="_Toc473726505"/>
      <w:r w:rsidRPr="00244CC6">
        <w:rPr>
          <w:rFonts w:asciiTheme="minorHAnsi" w:hAnsiTheme="minorHAnsi" w:cstheme="minorHAnsi"/>
          <w:b/>
          <w:color w:val="auto"/>
          <w:sz w:val="20"/>
          <w:szCs w:val="20"/>
        </w:rPr>
        <w:lastRenderedPageBreak/>
        <w:t>Signaleren en actief handelen</w:t>
      </w:r>
      <w:bookmarkEnd w:id="122"/>
    </w:p>
    <w:p w14:paraId="10C18778" w14:textId="77777777" w:rsidR="005B7C9C" w:rsidRPr="00244CC6" w:rsidRDefault="005B7C9C" w:rsidP="00A07A5A">
      <w:pPr>
        <w:pStyle w:val="Geenafstand"/>
        <w:rPr>
          <w:rFonts w:cstheme="minorHAnsi"/>
          <w:sz w:val="20"/>
          <w:szCs w:val="20"/>
        </w:rPr>
      </w:pPr>
    </w:p>
    <w:p w14:paraId="6B76CBE6" w14:textId="77777777" w:rsidR="0034313F" w:rsidRPr="00244CC6" w:rsidRDefault="005062A5" w:rsidP="00A07A5A">
      <w:pPr>
        <w:pStyle w:val="Geenafstand"/>
        <w:rPr>
          <w:rFonts w:cstheme="minorHAnsi"/>
          <w:sz w:val="20"/>
          <w:szCs w:val="20"/>
        </w:rPr>
      </w:pPr>
      <w:r w:rsidRPr="00244CC6">
        <w:rPr>
          <w:rFonts w:cstheme="minorHAnsi"/>
          <w:sz w:val="20"/>
          <w:szCs w:val="20"/>
        </w:rPr>
        <w:t xml:space="preserve">De </w:t>
      </w:r>
      <w:r w:rsidR="00794FE0" w:rsidRPr="00244CC6">
        <w:rPr>
          <w:rFonts w:cstheme="minorHAnsi"/>
          <w:sz w:val="20"/>
          <w:szCs w:val="20"/>
        </w:rPr>
        <w:t>Benedictusschool werkt</w:t>
      </w:r>
      <w:r w:rsidRPr="00244CC6">
        <w:rPr>
          <w:rFonts w:cstheme="minorHAnsi"/>
          <w:sz w:val="20"/>
          <w:szCs w:val="20"/>
        </w:rPr>
        <w:t xml:space="preserve"> met een sociaal-emotioneel leerlingvolgsysteem om leerlingen in hun gedrag te volgen</w:t>
      </w:r>
      <w:r w:rsidR="006A3C87" w:rsidRPr="00244CC6">
        <w:rPr>
          <w:rFonts w:cstheme="minorHAnsi"/>
          <w:sz w:val="20"/>
          <w:szCs w:val="20"/>
        </w:rPr>
        <w:t>, n</w:t>
      </w:r>
      <w:r w:rsidR="005B7C9C" w:rsidRPr="00244CC6">
        <w:rPr>
          <w:rFonts w:cstheme="minorHAnsi"/>
          <w:sz w:val="20"/>
          <w:szCs w:val="20"/>
        </w:rPr>
        <w:t>amelijk</w:t>
      </w:r>
      <w:r w:rsidR="006A3C87" w:rsidRPr="00244CC6">
        <w:rPr>
          <w:rFonts w:cstheme="minorHAnsi"/>
          <w:sz w:val="20"/>
          <w:szCs w:val="20"/>
        </w:rPr>
        <w:t xml:space="preserve"> Schatkist, Kanvaslijsten en een sociogram.</w:t>
      </w:r>
    </w:p>
    <w:p w14:paraId="4779376E" w14:textId="77777777" w:rsidR="005062A5" w:rsidRPr="00244CC6" w:rsidRDefault="005062A5" w:rsidP="00A07A5A">
      <w:pPr>
        <w:pStyle w:val="Geenafstand"/>
        <w:rPr>
          <w:rFonts w:cstheme="minorHAnsi"/>
          <w:sz w:val="20"/>
          <w:szCs w:val="20"/>
        </w:rPr>
      </w:pPr>
    </w:p>
    <w:p w14:paraId="105060FD" w14:textId="77777777" w:rsidR="006A3C87" w:rsidRPr="00244CC6" w:rsidRDefault="006A3C87" w:rsidP="00A07A5A">
      <w:pPr>
        <w:pStyle w:val="Geenafstand"/>
        <w:rPr>
          <w:rFonts w:eastAsia="Arial" w:cstheme="minorHAnsi"/>
          <w:sz w:val="20"/>
          <w:szCs w:val="20"/>
        </w:rPr>
      </w:pPr>
      <w:r w:rsidRPr="00244CC6">
        <w:rPr>
          <w:rFonts w:cstheme="minorHAnsi"/>
          <w:sz w:val="20"/>
          <w:szCs w:val="20"/>
        </w:rPr>
        <w:t xml:space="preserve">Wij vinden het belangrijk om </w:t>
      </w:r>
      <w:r w:rsidR="005062A5" w:rsidRPr="00244CC6">
        <w:rPr>
          <w:rFonts w:cstheme="minorHAnsi"/>
          <w:sz w:val="20"/>
          <w:szCs w:val="20"/>
        </w:rPr>
        <w:t xml:space="preserve">signalen van onveiligheidsgevoelens of onveilig gedrag, waaronder pesten, bij </w:t>
      </w:r>
      <w:r w:rsidRPr="00244CC6">
        <w:rPr>
          <w:rFonts w:cstheme="minorHAnsi"/>
          <w:sz w:val="20"/>
          <w:szCs w:val="20"/>
        </w:rPr>
        <w:t xml:space="preserve">kinderen, </w:t>
      </w:r>
      <w:r w:rsidR="005062A5" w:rsidRPr="00244CC6">
        <w:rPr>
          <w:rFonts w:cstheme="minorHAnsi"/>
          <w:sz w:val="20"/>
          <w:szCs w:val="20"/>
        </w:rPr>
        <w:t xml:space="preserve">personeel </w:t>
      </w:r>
      <w:r w:rsidRPr="00244CC6">
        <w:rPr>
          <w:rFonts w:cstheme="minorHAnsi"/>
          <w:sz w:val="20"/>
          <w:szCs w:val="20"/>
        </w:rPr>
        <w:t xml:space="preserve">en ouders </w:t>
      </w:r>
      <w:r w:rsidR="005062A5" w:rsidRPr="00244CC6">
        <w:rPr>
          <w:rFonts w:cstheme="minorHAnsi"/>
          <w:sz w:val="20"/>
          <w:szCs w:val="20"/>
        </w:rPr>
        <w:t xml:space="preserve">op te merken </w:t>
      </w:r>
      <w:r w:rsidRPr="00244CC6">
        <w:rPr>
          <w:rFonts w:cstheme="minorHAnsi"/>
          <w:sz w:val="20"/>
          <w:szCs w:val="20"/>
        </w:rPr>
        <w:t>en zetten daarom vragenlijsten in waarmee we de s</w:t>
      </w:r>
      <w:r w:rsidRPr="00244CC6">
        <w:rPr>
          <w:rFonts w:eastAsia="Arial" w:cstheme="minorHAnsi"/>
          <w:sz w:val="20"/>
          <w:szCs w:val="20"/>
        </w:rPr>
        <w:t>ociale veiligheid onderzoeken.</w:t>
      </w:r>
    </w:p>
    <w:p w14:paraId="76A57E35" w14:textId="77777777" w:rsidR="00D40795" w:rsidRPr="00244CC6" w:rsidRDefault="00D40795" w:rsidP="00A07A5A">
      <w:pPr>
        <w:pStyle w:val="Geenafstand"/>
        <w:rPr>
          <w:rFonts w:cstheme="minorHAnsi"/>
          <w:sz w:val="20"/>
          <w:szCs w:val="20"/>
        </w:rPr>
      </w:pPr>
    </w:p>
    <w:p w14:paraId="45E7AF37" w14:textId="77777777" w:rsidR="006A3C87" w:rsidRPr="00244CC6" w:rsidRDefault="006A3C87" w:rsidP="00A07A5A">
      <w:pPr>
        <w:pStyle w:val="Geenafstand"/>
        <w:rPr>
          <w:rFonts w:cstheme="minorHAnsi"/>
          <w:sz w:val="20"/>
          <w:szCs w:val="20"/>
        </w:rPr>
      </w:pPr>
      <w:r w:rsidRPr="00244CC6">
        <w:rPr>
          <w:rFonts w:cstheme="minorHAnsi"/>
          <w:sz w:val="20"/>
          <w:szCs w:val="20"/>
        </w:rPr>
        <w:t>Bij sociale veiligheid binnen onze school gaat het niet alleen om het feit dat leerlingen, ouders, personeel, vrijwilligers en stagiaires veilig zijn op school, maar ook dat ze zich veilig voelen. Daarom werken wij planmatig aan ons veiligheidsbeleid. Dit beleid is erop gericht leerlingen, ouders, personeel, vrijwilligers en stagiaires een veilige omgeving te bieden.</w:t>
      </w:r>
    </w:p>
    <w:p w14:paraId="6439A37A" w14:textId="77777777" w:rsidR="006A3C87" w:rsidRPr="00244CC6" w:rsidRDefault="006A3C87" w:rsidP="00A07A5A">
      <w:pPr>
        <w:pStyle w:val="Geenafstand"/>
        <w:rPr>
          <w:rFonts w:cstheme="minorHAnsi"/>
          <w:sz w:val="20"/>
          <w:szCs w:val="20"/>
        </w:rPr>
      </w:pPr>
      <w:r w:rsidRPr="00244CC6">
        <w:rPr>
          <w:rFonts w:cstheme="minorHAnsi"/>
          <w:sz w:val="20"/>
          <w:szCs w:val="20"/>
        </w:rPr>
        <w:t>Tweejaarlijks wordt een veiligheidsenquête afgenomen m.b.v. het instrument WMK. Het onderzoek richt zich op de sociale veiligheid van kinderen, personeel en ouders.</w:t>
      </w:r>
    </w:p>
    <w:p w14:paraId="124158A3" w14:textId="77777777" w:rsidR="006A3C87" w:rsidRPr="00244CC6" w:rsidRDefault="006A3C87" w:rsidP="00A07A5A">
      <w:pPr>
        <w:pStyle w:val="Geenafstand"/>
        <w:rPr>
          <w:rFonts w:cstheme="minorHAnsi"/>
          <w:sz w:val="20"/>
          <w:szCs w:val="20"/>
        </w:rPr>
      </w:pPr>
      <w:r w:rsidRPr="00244CC6">
        <w:rPr>
          <w:rFonts w:cstheme="minorHAnsi"/>
          <w:sz w:val="20"/>
          <w:szCs w:val="20"/>
        </w:rPr>
        <w:t xml:space="preserve">Iedere vier jaar wordt op verzoek van het Bestuur van Stichting Flore het instrument BVPO ingezet waardoor ook op Stichtingsniveau inzicht wordt verkregen in de veiligheid op de scholen en </w:t>
      </w:r>
      <w:r w:rsidR="00533E5B" w:rsidRPr="00244CC6">
        <w:rPr>
          <w:rFonts w:cstheme="minorHAnsi"/>
          <w:sz w:val="20"/>
          <w:szCs w:val="20"/>
        </w:rPr>
        <w:t>bovenschool</w:t>
      </w:r>
      <w:r w:rsidRPr="00244CC6">
        <w:rPr>
          <w:rFonts w:cstheme="minorHAnsi"/>
          <w:sz w:val="20"/>
          <w:szCs w:val="20"/>
        </w:rPr>
        <w:t xml:space="preserve"> een Plan van Aanpak mogelijk wordt. </w:t>
      </w:r>
    </w:p>
    <w:p w14:paraId="6FF22C78" w14:textId="77777777" w:rsidR="006A3C87" w:rsidRPr="00244CC6" w:rsidRDefault="006A3C87" w:rsidP="00A07A5A">
      <w:pPr>
        <w:pStyle w:val="Geenafstand"/>
        <w:rPr>
          <w:rFonts w:cstheme="minorHAnsi"/>
          <w:sz w:val="20"/>
          <w:szCs w:val="20"/>
        </w:rPr>
      </w:pPr>
      <w:r w:rsidRPr="00244CC6">
        <w:rPr>
          <w:rFonts w:cstheme="minorHAnsi"/>
          <w:sz w:val="20"/>
          <w:szCs w:val="20"/>
        </w:rPr>
        <w:t>De resultaten van de enquêtes worden tweejaar</w:t>
      </w:r>
      <w:r w:rsidR="005B7C9C" w:rsidRPr="00244CC6">
        <w:rPr>
          <w:rFonts w:cstheme="minorHAnsi"/>
          <w:sz w:val="20"/>
          <w:szCs w:val="20"/>
        </w:rPr>
        <w:t>lijks besproken met de MR-</w:t>
      </w:r>
      <w:r w:rsidRPr="00244CC6">
        <w:rPr>
          <w:rFonts w:cstheme="minorHAnsi"/>
          <w:sz w:val="20"/>
          <w:szCs w:val="20"/>
        </w:rPr>
        <w:t>geleding en gepubliceerd op de website van de school.</w:t>
      </w:r>
    </w:p>
    <w:p w14:paraId="38A0EDD5" w14:textId="77777777" w:rsidR="00D40795" w:rsidRPr="00244CC6" w:rsidRDefault="00D40795" w:rsidP="00A07A5A">
      <w:pPr>
        <w:pStyle w:val="Geenafstand"/>
        <w:rPr>
          <w:rFonts w:cstheme="minorHAnsi"/>
          <w:sz w:val="20"/>
          <w:szCs w:val="20"/>
        </w:rPr>
      </w:pPr>
    </w:p>
    <w:p w14:paraId="10D0D022" w14:textId="77777777" w:rsidR="006A3C87" w:rsidRPr="00244CC6" w:rsidRDefault="006A3C87" w:rsidP="00A07A5A">
      <w:pPr>
        <w:pStyle w:val="Geenafstand"/>
        <w:rPr>
          <w:rFonts w:cstheme="minorHAnsi"/>
          <w:sz w:val="20"/>
          <w:szCs w:val="20"/>
        </w:rPr>
      </w:pPr>
      <w:r w:rsidRPr="00244CC6">
        <w:rPr>
          <w:rFonts w:cstheme="minorHAnsi"/>
          <w:sz w:val="20"/>
          <w:szCs w:val="20"/>
        </w:rPr>
        <w:t>Voor alle scholen van Stichting Flore is het beleidsdocument Sociale Veiligheid vastgesteld. Dit document is te downloaden van de site van Stichting Flore</w:t>
      </w:r>
    </w:p>
    <w:p w14:paraId="35CD7454" w14:textId="77777777" w:rsidR="00D40795" w:rsidRPr="00244CC6" w:rsidRDefault="005062A5" w:rsidP="00A07A5A">
      <w:pPr>
        <w:pStyle w:val="Geenafstand"/>
        <w:rPr>
          <w:rFonts w:cstheme="minorHAnsi"/>
          <w:sz w:val="20"/>
          <w:szCs w:val="20"/>
        </w:rPr>
      </w:pPr>
      <w:r w:rsidRPr="00244CC6">
        <w:rPr>
          <w:rFonts w:cstheme="minorHAnsi"/>
          <w:sz w:val="20"/>
          <w:szCs w:val="20"/>
        </w:rPr>
        <w:t>Expliciete signalen van leerlingen en ouders over onveiligheid en pesten worden altijd serieus genomen</w:t>
      </w:r>
      <w:r w:rsidR="00C47572" w:rsidRPr="00244CC6">
        <w:rPr>
          <w:rFonts w:cstheme="minorHAnsi"/>
          <w:sz w:val="20"/>
          <w:szCs w:val="20"/>
        </w:rPr>
        <w:t xml:space="preserve">. </w:t>
      </w:r>
      <w:r w:rsidRPr="00244CC6">
        <w:rPr>
          <w:rFonts w:cstheme="minorHAnsi"/>
          <w:sz w:val="20"/>
          <w:szCs w:val="20"/>
        </w:rPr>
        <w:t>Iedereen binnen de school weet met wie hij signalen kan delen en dit gebeurt ook. De school kent de eventuele belemmeringen om dit te delen</w:t>
      </w:r>
      <w:r w:rsidR="00D40795" w:rsidRPr="00244CC6">
        <w:rPr>
          <w:rFonts w:cstheme="minorHAnsi"/>
          <w:sz w:val="20"/>
          <w:szCs w:val="20"/>
        </w:rPr>
        <w:t>.</w:t>
      </w:r>
    </w:p>
    <w:p w14:paraId="25F49B66" w14:textId="77777777" w:rsidR="005062A5" w:rsidRPr="00244CC6" w:rsidRDefault="005062A5" w:rsidP="00A07A5A">
      <w:pPr>
        <w:pStyle w:val="Geenafstand"/>
        <w:rPr>
          <w:rFonts w:cstheme="minorHAnsi"/>
          <w:sz w:val="20"/>
          <w:szCs w:val="20"/>
        </w:rPr>
      </w:pPr>
    </w:p>
    <w:p w14:paraId="33FA6C93" w14:textId="77777777" w:rsidR="005062A5" w:rsidRPr="00244CC6" w:rsidRDefault="00C47572" w:rsidP="00A07A5A">
      <w:pPr>
        <w:pStyle w:val="Geenafstand"/>
        <w:rPr>
          <w:rFonts w:cstheme="minorHAnsi"/>
          <w:sz w:val="20"/>
          <w:szCs w:val="20"/>
        </w:rPr>
      </w:pPr>
      <w:r w:rsidRPr="00244CC6">
        <w:rPr>
          <w:rFonts w:cstheme="minorHAnsi"/>
          <w:sz w:val="20"/>
          <w:szCs w:val="20"/>
        </w:rPr>
        <w:t xml:space="preserve">De Benedictusschool </w:t>
      </w:r>
      <w:r w:rsidR="005062A5" w:rsidRPr="00244CC6">
        <w:rPr>
          <w:rFonts w:cstheme="minorHAnsi"/>
          <w:sz w:val="20"/>
          <w:szCs w:val="20"/>
        </w:rPr>
        <w:t xml:space="preserve">heeft een heldere ondersteuningsstructuur voor het (multidisciplinair) wegen van ondersteuningsbehoeften en veiligheidsrisico's en het vaststellen en in gang zetten van een aanpak daarvoor </w:t>
      </w:r>
      <w:r w:rsidRPr="00244CC6">
        <w:rPr>
          <w:rFonts w:cstheme="minorHAnsi"/>
          <w:sz w:val="20"/>
          <w:szCs w:val="20"/>
        </w:rPr>
        <w:t xml:space="preserve">en ook de </w:t>
      </w:r>
      <w:r w:rsidR="005062A5" w:rsidRPr="00244CC6">
        <w:rPr>
          <w:rFonts w:cstheme="minorHAnsi"/>
          <w:sz w:val="20"/>
          <w:szCs w:val="20"/>
        </w:rPr>
        <w:t>samenwerking met externe partners van jeugdhulp en veiligheid is in de ondersteuningsstructuur effectief georganiseerd</w:t>
      </w:r>
      <w:r w:rsidRPr="00244CC6">
        <w:rPr>
          <w:rFonts w:cstheme="minorHAnsi"/>
          <w:sz w:val="20"/>
          <w:szCs w:val="20"/>
        </w:rPr>
        <w:t>.</w:t>
      </w:r>
    </w:p>
    <w:p w14:paraId="2924190C" w14:textId="77777777" w:rsidR="005062A5" w:rsidRPr="00244CC6" w:rsidRDefault="00C47572" w:rsidP="00A07A5A">
      <w:pPr>
        <w:pStyle w:val="Geenafstand"/>
        <w:rPr>
          <w:rFonts w:cstheme="minorHAnsi"/>
          <w:sz w:val="20"/>
          <w:szCs w:val="20"/>
        </w:rPr>
      </w:pPr>
      <w:r w:rsidRPr="00244CC6">
        <w:rPr>
          <w:rFonts w:cstheme="minorHAnsi"/>
          <w:sz w:val="20"/>
          <w:szCs w:val="20"/>
        </w:rPr>
        <w:t xml:space="preserve">Verder is de </w:t>
      </w:r>
      <w:r w:rsidR="005062A5" w:rsidRPr="00244CC6">
        <w:rPr>
          <w:rFonts w:cstheme="minorHAnsi"/>
          <w:sz w:val="20"/>
          <w:szCs w:val="20"/>
        </w:rPr>
        <w:t>toegang tot lichte en zware hulp voor leerlingen en/of ouders is binnen de ondersteuningsstructuur efficiënt geregeld</w:t>
      </w:r>
      <w:r w:rsidRPr="00244CC6">
        <w:rPr>
          <w:rFonts w:cstheme="minorHAnsi"/>
          <w:sz w:val="20"/>
          <w:szCs w:val="20"/>
        </w:rPr>
        <w:t>.</w:t>
      </w:r>
    </w:p>
    <w:p w14:paraId="68E1AC6F" w14:textId="77777777" w:rsidR="005062A5" w:rsidRPr="00244CC6" w:rsidRDefault="005062A5" w:rsidP="00A07A5A">
      <w:pPr>
        <w:pStyle w:val="Geenafstand"/>
        <w:rPr>
          <w:rFonts w:cstheme="minorHAnsi"/>
          <w:sz w:val="20"/>
          <w:szCs w:val="20"/>
        </w:rPr>
      </w:pPr>
    </w:p>
    <w:p w14:paraId="34A11EAD" w14:textId="77777777" w:rsidR="005062A5" w:rsidRPr="00244CC6" w:rsidRDefault="005062A5" w:rsidP="00A07A5A">
      <w:pPr>
        <w:pStyle w:val="Geenafstand"/>
        <w:rPr>
          <w:rFonts w:cstheme="minorHAnsi"/>
          <w:sz w:val="20"/>
          <w:szCs w:val="20"/>
        </w:rPr>
      </w:pPr>
      <w:r w:rsidRPr="00244CC6">
        <w:rPr>
          <w:rFonts w:cstheme="minorHAnsi"/>
          <w:sz w:val="20"/>
          <w:szCs w:val="20"/>
        </w:rPr>
        <w:t>De gemaakte afspraken en protocollen worden altijd nageleefd bij grensoverschrijdend gedrag of incidenten</w:t>
      </w:r>
      <w:r w:rsidR="00C47572" w:rsidRPr="00244CC6">
        <w:rPr>
          <w:rFonts w:cstheme="minorHAnsi"/>
          <w:sz w:val="20"/>
          <w:szCs w:val="20"/>
        </w:rPr>
        <w:t xml:space="preserve"> waarbij wij betrokkenen zo goed mogelijk opvangen en in gesprek gaan met de kinderen, ouders en leerkracht. </w:t>
      </w:r>
    </w:p>
    <w:p w14:paraId="2422B275" w14:textId="77777777" w:rsidR="005062A5" w:rsidRPr="00244CC6" w:rsidRDefault="005062A5" w:rsidP="00A07A5A">
      <w:pPr>
        <w:pStyle w:val="Geenafstand"/>
        <w:rPr>
          <w:rFonts w:cstheme="minorHAnsi"/>
          <w:sz w:val="20"/>
          <w:szCs w:val="20"/>
        </w:rPr>
      </w:pPr>
    </w:p>
    <w:p w14:paraId="622503A6" w14:textId="77777777" w:rsidR="003451C2" w:rsidRPr="00244CC6" w:rsidRDefault="005062A5" w:rsidP="00A07A5A">
      <w:pPr>
        <w:pStyle w:val="Geenafstand"/>
        <w:rPr>
          <w:rFonts w:cstheme="minorHAnsi"/>
          <w:sz w:val="20"/>
          <w:szCs w:val="20"/>
        </w:rPr>
      </w:pPr>
      <w:r w:rsidRPr="00244CC6">
        <w:rPr>
          <w:rFonts w:cstheme="minorHAnsi"/>
          <w:sz w:val="20"/>
          <w:szCs w:val="20"/>
        </w:rPr>
        <w:t>De school registreert incidenten ten behoeve van het gezamenlijk leren van ervaringen</w:t>
      </w:r>
      <w:r w:rsidR="005B7C9C" w:rsidRPr="00244CC6">
        <w:rPr>
          <w:rFonts w:cstheme="minorHAnsi"/>
          <w:sz w:val="20"/>
          <w:szCs w:val="20"/>
        </w:rPr>
        <w:t xml:space="preserve">; </w:t>
      </w:r>
      <w:r w:rsidR="003451C2" w:rsidRPr="00244CC6">
        <w:rPr>
          <w:rFonts w:cstheme="minorHAnsi"/>
          <w:bCs/>
          <w:sz w:val="20"/>
          <w:szCs w:val="20"/>
        </w:rPr>
        <w:t>Incidentenregistratie</w:t>
      </w:r>
      <w:r w:rsidR="00533E5B" w:rsidRPr="00244CC6">
        <w:rPr>
          <w:rFonts w:cstheme="minorHAnsi"/>
          <w:bCs/>
          <w:sz w:val="20"/>
          <w:szCs w:val="20"/>
        </w:rPr>
        <w:t>.</w:t>
      </w:r>
      <w:r w:rsidR="005B7C9C" w:rsidRPr="00244CC6">
        <w:rPr>
          <w:rFonts w:cstheme="minorHAnsi"/>
          <w:bCs/>
          <w:sz w:val="20"/>
          <w:szCs w:val="20"/>
        </w:rPr>
        <w:t xml:space="preserve"> </w:t>
      </w:r>
      <w:r w:rsidR="001A01E2" w:rsidRPr="00244CC6">
        <w:rPr>
          <w:rStyle w:val="A7"/>
          <w:rFonts w:asciiTheme="minorHAnsi" w:hAnsiTheme="minorHAnsi" w:cstheme="minorHAnsi"/>
          <w:b w:val="0"/>
          <w:color w:val="auto"/>
          <w:sz w:val="20"/>
          <w:szCs w:val="20"/>
        </w:rPr>
        <w:t>Op de Benedictusschool registreren de leerkrachten de incidenten die hebben plaatsgevonden. Dit registreren</w:t>
      </w:r>
      <w:r w:rsidR="008107B6" w:rsidRPr="00244CC6">
        <w:rPr>
          <w:rStyle w:val="A7"/>
          <w:rFonts w:asciiTheme="minorHAnsi" w:hAnsiTheme="minorHAnsi" w:cstheme="minorHAnsi"/>
          <w:b w:val="0"/>
          <w:color w:val="auto"/>
          <w:sz w:val="20"/>
          <w:szCs w:val="20"/>
        </w:rPr>
        <w:t xml:space="preserve"> gebeurt o.a. met het doel om te </w:t>
      </w:r>
      <w:r w:rsidR="001A01E2" w:rsidRPr="00244CC6">
        <w:rPr>
          <w:rStyle w:val="A7"/>
          <w:rFonts w:asciiTheme="minorHAnsi" w:hAnsiTheme="minorHAnsi" w:cstheme="minorHAnsi"/>
          <w:b w:val="0"/>
          <w:color w:val="auto"/>
          <w:sz w:val="20"/>
          <w:szCs w:val="20"/>
        </w:rPr>
        <w:t>l</w:t>
      </w:r>
      <w:r w:rsidR="003451C2" w:rsidRPr="00244CC6">
        <w:rPr>
          <w:rStyle w:val="A6"/>
          <w:rFonts w:asciiTheme="minorHAnsi" w:hAnsiTheme="minorHAnsi" w:cstheme="minorHAnsi"/>
          <w:color w:val="auto"/>
          <w:sz w:val="20"/>
          <w:szCs w:val="20"/>
        </w:rPr>
        <w:t>eren van incidenten</w:t>
      </w:r>
      <w:r w:rsidR="008107B6" w:rsidRPr="00244CC6">
        <w:rPr>
          <w:rStyle w:val="A6"/>
          <w:rFonts w:asciiTheme="minorHAnsi" w:hAnsiTheme="minorHAnsi" w:cstheme="minorHAnsi"/>
          <w:color w:val="auto"/>
          <w:sz w:val="20"/>
          <w:szCs w:val="20"/>
        </w:rPr>
        <w:t xml:space="preserve"> en leidt tot v</w:t>
      </w:r>
      <w:r w:rsidR="003451C2" w:rsidRPr="00244CC6">
        <w:rPr>
          <w:rStyle w:val="A6"/>
          <w:rFonts w:asciiTheme="minorHAnsi" w:hAnsiTheme="minorHAnsi" w:cstheme="minorHAnsi"/>
          <w:color w:val="auto"/>
          <w:sz w:val="20"/>
          <w:szCs w:val="20"/>
        </w:rPr>
        <w:t>oortschrijdend veiligheidsbeleid op basis van de schoolpraktijk</w:t>
      </w:r>
      <w:r w:rsidR="008107B6" w:rsidRPr="00244CC6">
        <w:rPr>
          <w:rStyle w:val="A6"/>
          <w:rFonts w:asciiTheme="minorHAnsi" w:hAnsiTheme="minorHAnsi" w:cstheme="minorHAnsi"/>
          <w:color w:val="auto"/>
          <w:sz w:val="20"/>
          <w:szCs w:val="20"/>
        </w:rPr>
        <w:t>.</w:t>
      </w:r>
    </w:p>
    <w:p w14:paraId="4109ECA5" w14:textId="77777777" w:rsidR="003451C2" w:rsidRPr="00244CC6" w:rsidRDefault="003451C2" w:rsidP="00A07A5A">
      <w:pPr>
        <w:pStyle w:val="Geenafstand"/>
        <w:rPr>
          <w:rFonts w:cstheme="minorHAnsi"/>
          <w:sz w:val="20"/>
          <w:szCs w:val="20"/>
        </w:rPr>
      </w:pPr>
    </w:p>
    <w:p w14:paraId="34C83AA7" w14:textId="77777777" w:rsidR="003451C2" w:rsidRPr="00244CC6" w:rsidRDefault="001A01E2" w:rsidP="00A07A5A">
      <w:pPr>
        <w:pStyle w:val="Geenafstand"/>
        <w:rPr>
          <w:rFonts w:cstheme="minorHAnsi"/>
          <w:sz w:val="20"/>
          <w:szCs w:val="20"/>
        </w:rPr>
      </w:pPr>
      <w:r w:rsidRPr="00244CC6">
        <w:rPr>
          <w:rStyle w:val="A7"/>
          <w:rFonts w:asciiTheme="minorHAnsi" w:hAnsiTheme="minorHAnsi" w:cstheme="minorHAnsi"/>
          <w:b w:val="0"/>
          <w:color w:val="auto"/>
          <w:sz w:val="20"/>
          <w:szCs w:val="20"/>
        </w:rPr>
        <w:t>De o</w:t>
      </w:r>
      <w:r w:rsidR="003451C2" w:rsidRPr="00244CC6">
        <w:rPr>
          <w:rStyle w:val="A7"/>
          <w:rFonts w:asciiTheme="minorHAnsi" w:hAnsiTheme="minorHAnsi" w:cstheme="minorHAnsi"/>
          <w:b w:val="0"/>
          <w:color w:val="auto"/>
          <w:sz w:val="20"/>
          <w:szCs w:val="20"/>
        </w:rPr>
        <w:t xml:space="preserve">rganisatie van de incidentenregistratie </w:t>
      </w:r>
      <w:r w:rsidRPr="00244CC6">
        <w:rPr>
          <w:rStyle w:val="A7"/>
          <w:rFonts w:asciiTheme="minorHAnsi" w:hAnsiTheme="minorHAnsi" w:cstheme="minorHAnsi"/>
          <w:b w:val="0"/>
          <w:color w:val="auto"/>
          <w:sz w:val="20"/>
          <w:szCs w:val="20"/>
        </w:rPr>
        <w:t>b</w:t>
      </w:r>
      <w:r w:rsidR="008107B6" w:rsidRPr="00244CC6">
        <w:rPr>
          <w:rStyle w:val="A7"/>
          <w:rFonts w:asciiTheme="minorHAnsi" w:hAnsiTheme="minorHAnsi" w:cstheme="minorHAnsi"/>
          <w:b w:val="0"/>
          <w:color w:val="auto"/>
          <w:sz w:val="20"/>
          <w:szCs w:val="20"/>
        </w:rPr>
        <w:t>estaat uit het melden van in</w:t>
      </w:r>
      <w:r w:rsidR="003451C2" w:rsidRPr="00244CC6">
        <w:rPr>
          <w:rStyle w:val="A7"/>
          <w:rFonts w:asciiTheme="minorHAnsi" w:hAnsiTheme="minorHAnsi" w:cstheme="minorHAnsi"/>
          <w:b w:val="0"/>
          <w:color w:val="auto"/>
          <w:sz w:val="20"/>
          <w:szCs w:val="20"/>
        </w:rPr>
        <w:t xml:space="preserve">cidenten en </w:t>
      </w:r>
      <w:r w:rsidR="008107B6" w:rsidRPr="00244CC6">
        <w:rPr>
          <w:rStyle w:val="A7"/>
          <w:rFonts w:asciiTheme="minorHAnsi" w:hAnsiTheme="minorHAnsi" w:cstheme="minorHAnsi"/>
          <w:b w:val="0"/>
          <w:color w:val="auto"/>
          <w:sz w:val="20"/>
          <w:szCs w:val="20"/>
        </w:rPr>
        <w:t xml:space="preserve">het </w:t>
      </w:r>
      <w:r w:rsidR="003451C2" w:rsidRPr="00244CC6">
        <w:rPr>
          <w:rStyle w:val="A7"/>
          <w:rFonts w:asciiTheme="minorHAnsi" w:hAnsiTheme="minorHAnsi" w:cstheme="minorHAnsi"/>
          <w:b w:val="0"/>
          <w:color w:val="auto"/>
          <w:sz w:val="20"/>
          <w:szCs w:val="20"/>
        </w:rPr>
        <w:t>registreren</w:t>
      </w:r>
      <w:r w:rsidR="008107B6" w:rsidRPr="00244CC6">
        <w:rPr>
          <w:rStyle w:val="A7"/>
          <w:rFonts w:asciiTheme="minorHAnsi" w:hAnsiTheme="minorHAnsi" w:cstheme="minorHAnsi"/>
          <w:b w:val="0"/>
          <w:color w:val="auto"/>
          <w:sz w:val="20"/>
          <w:szCs w:val="20"/>
        </w:rPr>
        <w:t xml:space="preserve">. </w:t>
      </w:r>
      <w:r w:rsidR="003451C2" w:rsidRPr="00244CC6">
        <w:rPr>
          <w:rStyle w:val="A6"/>
          <w:rFonts w:asciiTheme="minorHAnsi" w:hAnsiTheme="minorHAnsi" w:cstheme="minorHAnsi"/>
          <w:color w:val="auto"/>
          <w:sz w:val="20"/>
          <w:szCs w:val="20"/>
        </w:rPr>
        <w:t xml:space="preserve">Op de Benedictusschool vormt de zorgcoördinator </w:t>
      </w:r>
      <w:r w:rsidR="00533E5B" w:rsidRPr="00244CC6">
        <w:rPr>
          <w:rStyle w:val="A6"/>
          <w:rFonts w:asciiTheme="minorHAnsi" w:hAnsiTheme="minorHAnsi" w:cstheme="minorHAnsi"/>
          <w:color w:val="auto"/>
          <w:sz w:val="20"/>
          <w:szCs w:val="20"/>
        </w:rPr>
        <w:t xml:space="preserve">samen met de directeur </w:t>
      </w:r>
      <w:r w:rsidR="003451C2" w:rsidRPr="00244CC6">
        <w:rPr>
          <w:rStyle w:val="A6"/>
          <w:rFonts w:asciiTheme="minorHAnsi" w:hAnsiTheme="minorHAnsi" w:cstheme="minorHAnsi"/>
          <w:color w:val="auto"/>
          <w:sz w:val="20"/>
          <w:szCs w:val="20"/>
        </w:rPr>
        <w:t>het incidenten meld- en registratiepunt. Bij hen worden alle incidenten, meldingen en klachten op het gebied van pesten, agressie, geweld, (homo)seksuele intimidatie, discriminatie en r</w:t>
      </w:r>
      <w:r w:rsidR="005B7C9C" w:rsidRPr="00244CC6">
        <w:rPr>
          <w:rStyle w:val="A6"/>
          <w:rFonts w:asciiTheme="minorHAnsi" w:hAnsiTheme="minorHAnsi" w:cstheme="minorHAnsi"/>
          <w:color w:val="auto"/>
          <w:sz w:val="20"/>
          <w:szCs w:val="20"/>
        </w:rPr>
        <w:t>acisme gemeld en geregistreerd.</w:t>
      </w:r>
    </w:p>
    <w:p w14:paraId="007EE1CD" w14:textId="77777777" w:rsidR="003451C2" w:rsidRPr="00244CC6" w:rsidRDefault="003451C2" w:rsidP="00A07A5A">
      <w:pPr>
        <w:pStyle w:val="Geenafstand"/>
        <w:rPr>
          <w:rStyle w:val="A7"/>
          <w:rFonts w:asciiTheme="minorHAnsi" w:hAnsiTheme="minorHAnsi" w:cstheme="minorHAnsi"/>
          <w:b w:val="0"/>
          <w:color w:val="auto"/>
          <w:sz w:val="20"/>
          <w:szCs w:val="20"/>
        </w:rPr>
      </w:pPr>
    </w:p>
    <w:p w14:paraId="30C9DAE9" w14:textId="77777777" w:rsidR="00AF5D34" w:rsidRDefault="00AF5D34" w:rsidP="00A07A5A">
      <w:pPr>
        <w:pStyle w:val="Geenafstand"/>
        <w:rPr>
          <w:ins w:id="123" w:author="Theresia Ruijter - Winder" w:date="2017-02-09T14:56:00Z"/>
          <w:rStyle w:val="A7"/>
          <w:rFonts w:asciiTheme="minorHAnsi" w:hAnsiTheme="minorHAnsi" w:cstheme="minorHAnsi"/>
          <w:b w:val="0"/>
          <w:color w:val="auto"/>
          <w:sz w:val="20"/>
          <w:szCs w:val="20"/>
        </w:rPr>
      </w:pPr>
    </w:p>
    <w:p w14:paraId="5E45C245" w14:textId="77777777" w:rsidR="00AF5D34" w:rsidRDefault="00AF5D34" w:rsidP="00A07A5A">
      <w:pPr>
        <w:pStyle w:val="Geenafstand"/>
        <w:rPr>
          <w:ins w:id="124" w:author="Theresia Ruijter - Winder" w:date="2017-02-09T14:56:00Z"/>
          <w:rStyle w:val="A7"/>
          <w:rFonts w:asciiTheme="minorHAnsi" w:hAnsiTheme="minorHAnsi" w:cstheme="minorHAnsi"/>
          <w:b w:val="0"/>
          <w:color w:val="auto"/>
          <w:sz w:val="20"/>
          <w:szCs w:val="20"/>
        </w:rPr>
      </w:pPr>
    </w:p>
    <w:p w14:paraId="5B96B176" w14:textId="77777777" w:rsidR="00AF5D34" w:rsidRDefault="00AF5D34" w:rsidP="00A07A5A">
      <w:pPr>
        <w:pStyle w:val="Geenafstand"/>
        <w:rPr>
          <w:ins w:id="125" w:author="Theresia Ruijter - Winder" w:date="2017-02-09T14:56:00Z"/>
          <w:rStyle w:val="A7"/>
          <w:rFonts w:asciiTheme="minorHAnsi" w:hAnsiTheme="minorHAnsi" w:cstheme="minorHAnsi"/>
          <w:b w:val="0"/>
          <w:color w:val="auto"/>
          <w:sz w:val="20"/>
          <w:szCs w:val="20"/>
        </w:rPr>
      </w:pPr>
    </w:p>
    <w:p w14:paraId="46832A1D" w14:textId="77777777" w:rsidR="00AF5D34" w:rsidRDefault="00AF5D34" w:rsidP="00A07A5A">
      <w:pPr>
        <w:pStyle w:val="Geenafstand"/>
        <w:rPr>
          <w:ins w:id="126" w:author="Theresia Ruijter - Winder" w:date="2017-02-09T14:56:00Z"/>
          <w:rStyle w:val="A7"/>
          <w:rFonts w:asciiTheme="minorHAnsi" w:hAnsiTheme="minorHAnsi" w:cstheme="minorHAnsi"/>
          <w:b w:val="0"/>
          <w:color w:val="auto"/>
          <w:sz w:val="20"/>
          <w:szCs w:val="20"/>
        </w:rPr>
      </w:pPr>
    </w:p>
    <w:p w14:paraId="6902F3B4" w14:textId="77777777" w:rsidR="00AF5D34" w:rsidRDefault="00AF5D34" w:rsidP="00A07A5A">
      <w:pPr>
        <w:pStyle w:val="Geenafstand"/>
        <w:rPr>
          <w:ins w:id="127" w:author="Theresia Ruijter - Winder" w:date="2017-02-09T14:56:00Z"/>
          <w:rStyle w:val="A7"/>
          <w:rFonts w:asciiTheme="minorHAnsi" w:hAnsiTheme="minorHAnsi" w:cstheme="minorHAnsi"/>
          <w:b w:val="0"/>
          <w:color w:val="auto"/>
          <w:sz w:val="20"/>
          <w:szCs w:val="20"/>
        </w:rPr>
      </w:pPr>
    </w:p>
    <w:p w14:paraId="5C0CA136" w14:textId="77777777" w:rsidR="00AF5D34" w:rsidRDefault="00AF5D34" w:rsidP="00A07A5A">
      <w:pPr>
        <w:pStyle w:val="Geenafstand"/>
        <w:rPr>
          <w:ins w:id="128" w:author="Theresia Ruijter - Winder" w:date="2017-02-09T14:56:00Z"/>
          <w:rStyle w:val="A7"/>
          <w:rFonts w:asciiTheme="minorHAnsi" w:hAnsiTheme="minorHAnsi" w:cstheme="minorHAnsi"/>
          <w:b w:val="0"/>
          <w:color w:val="auto"/>
          <w:sz w:val="20"/>
          <w:szCs w:val="20"/>
        </w:rPr>
      </w:pPr>
    </w:p>
    <w:p w14:paraId="7650D1CC" w14:textId="77777777" w:rsidR="00AF5D34" w:rsidRDefault="00AF5D34" w:rsidP="00A07A5A">
      <w:pPr>
        <w:pStyle w:val="Geenafstand"/>
        <w:rPr>
          <w:ins w:id="129" w:author="Theresia Ruijter - Winder" w:date="2017-02-09T14:56:00Z"/>
          <w:rStyle w:val="A7"/>
          <w:rFonts w:asciiTheme="minorHAnsi" w:hAnsiTheme="minorHAnsi" w:cstheme="minorHAnsi"/>
          <w:b w:val="0"/>
          <w:color w:val="auto"/>
          <w:sz w:val="20"/>
          <w:szCs w:val="20"/>
        </w:rPr>
      </w:pPr>
    </w:p>
    <w:p w14:paraId="68CC3EE8" w14:textId="77777777" w:rsidR="00AF5D34" w:rsidRDefault="00AF5D34" w:rsidP="00A07A5A">
      <w:pPr>
        <w:pStyle w:val="Geenafstand"/>
        <w:rPr>
          <w:ins w:id="130" w:author="Theresia Ruijter - Winder" w:date="2017-02-09T14:56:00Z"/>
          <w:rStyle w:val="A7"/>
          <w:rFonts w:asciiTheme="minorHAnsi" w:hAnsiTheme="minorHAnsi" w:cstheme="minorHAnsi"/>
          <w:b w:val="0"/>
          <w:color w:val="auto"/>
          <w:sz w:val="20"/>
          <w:szCs w:val="20"/>
        </w:rPr>
      </w:pPr>
    </w:p>
    <w:p w14:paraId="28A2C36C" w14:textId="77777777" w:rsidR="00AF5D34" w:rsidRDefault="00AF5D34" w:rsidP="00A07A5A">
      <w:pPr>
        <w:pStyle w:val="Geenafstand"/>
        <w:rPr>
          <w:ins w:id="131" w:author="Theresia Ruijter - Winder" w:date="2017-02-09T14:56:00Z"/>
          <w:rStyle w:val="A7"/>
          <w:rFonts w:asciiTheme="minorHAnsi" w:hAnsiTheme="minorHAnsi" w:cstheme="minorHAnsi"/>
          <w:b w:val="0"/>
          <w:color w:val="auto"/>
          <w:sz w:val="20"/>
          <w:szCs w:val="20"/>
        </w:rPr>
      </w:pPr>
    </w:p>
    <w:p w14:paraId="654500A9" w14:textId="77777777" w:rsidR="00AF5D34" w:rsidRDefault="00AF5D34" w:rsidP="00A07A5A">
      <w:pPr>
        <w:pStyle w:val="Geenafstand"/>
        <w:rPr>
          <w:ins w:id="132" w:author="Theresia Ruijter - Winder" w:date="2017-02-09T14:56:00Z"/>
          <w:rStyle w:val="A7"/>
          <w:rFonts w:asciiTheme="minorHAnsi" w:hAnsiTheme="minorHAnsi" w:cstheme="minorHAnsi"/>
          <w:b w:val="0"/>
          <w:color w:val="auto"/>
          <w:sz w:val="20"/>
          <w:szCs w:val="20"/>
        </w:rPr>
      </w:pPr>
    </w:p>
    <w:p w14:paraId="1EA933BE" w14:textId="24D39D44" w:rsidR="003451C2" w:rsidRPr="00244CC6" w:rsidRDefault="003451C2" w:rsidP="00A07A5A">
      <w:pPr>
        <w:pStyle w:val="Geenafstand"/>
        <w:rPr>
          <w:rFonts w:cstheme="minorHAnsi"/>
          <w:sz w:val="20"/>
          <w:szCs w:val="20"/>
        </w:rPr>
      </w:pPr>
      <w:r w:rsidRPr="00244CC6">
        <w:rPr>
          <w:rStyle w:val="A7"/>
          <w:rFonts w:asciiTheme="minorHAnsi" w:hAnsiTheme="minorHAnsi" w:cstheme="minorHAnsi"/>
          <w:b w:val="0"/>
          <w:color w:val="auto"/>
          <w:sz w:val="20"/>
          <w:szCs w:val="20"/>
        </w:rPr>
        <w:t>Voorwaarden voor een su</w:t>
      </w:r>
      <w:r w:rsidR="005B7C9C" w:rsidRPr="00244CC6">
        <w:rPr>
          <w:rStyle w:val="A7"/>
          <w:rFonts w:asciiTheme="minorHAnsi" w:hAnsiTheme="minorHAnsi" w:cstheme="minorHAnsi"/>
          <w:b w:val="0"/>
          <w:color w:val="auto"/>
          <w:sz w:val="20"/>
          <w:szCs w:val="20"/>
        </w:rPr>
        <w:t>ccesvolle incidentenregistratie</w:t>
      </w:r>
    </w:p>
    <w:p w14:paraId="5C32B153" w14:textId="77777777" w:rsidR="003451C2" w:rsidRPr="00244CC6" w:rsidRDefault="003451C2" w:rsidP="00A07A5A">
      <w:pPr>
        <w:pStyle w:val="Geenafstand"/>
        <w:rPr>
          <w:rFonts w:cstheme="minorHAnsi"/>
          <w:sz w:val="20"/>
          <w:szCs w:val="20"/>
        </w:rPr>
      </w:pPr>
      <w:r w:rsidRPr="00244CC6">
        <w:rPr>
          <w:rStyle w:val="A6"/>
          <w:rFonts w:asciiTheme="minorHAnsi" w:hAnsiTheme="minorHAnsi" w:cstheme="minorHAnsi"/>
          <w:color w:val="auto"/>
          <w:sz w:val="20"/>
          <w:szCs w:val="20"/>
        </w:rPr>
        <w:t>Om incidentenregistratie tot een succes te maken moet aan een aan</w:t>
      </w:r>
      <w:r w:rsidR="001A01E2" w:rsidRPr="00244CC6">
        <w:rPr>
          <w:rStyle w:val="A6"/>
          <w:rFonts w:asciiTheme="minorHAnsi" w:hAnsiTheme="minorHAnsi" w:cstheme="minorHAnsi"/>
          <w:color w:val="auto"/>
          <w:sz w:val="20"/>
          <w:szCs w:val="20"/>
        </w:rPr>
        <w:t>tal voorwaarden worden voldaan zoals een goede communicatie; een</w:t>
      </w:r>
      <w:r w:rsidRPr="00244CC6">
        <w:rPr>
          <w:rStyle w:val="A6"/>
          <w:rFonts w:asciiTheme="minorHAnsi" w:hAnsiTheme="minorHAnsi" w:cstheme="minorHAnsi"/>
          <w:color w:val="auto"/>
          <w:sz w:val="20"/>
          <w:szCs w:val="20"/>
        </w:rPr>
        <w:t xml:space="preserve"> centrale registratie en analyse van de gegevens. </w:t>
      </w:r>
    </w:p>
    <w:p w14:paraId="1FC9B66D" w14:textId="77777777" w:rsidR="003451C2" w:rsidRPr="00244CC6" w:rsidRDefault="003451C2" w:rsidP="004717EB">
      <w:pPr>
        <w:pStyle w:val="Geenafstand"/>
        <w:numPr>
          <w:ilvl w:val="0"/>
          <w:numId w:val="7"/>
        </w:numPr>
        <w:ind w:left="284" w:hanging="284"/>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Goede communicatie</w:t>
      </w:r>
      <w:r w:rsidR="001A01E2" w:rsidRPr="00244CC6">
        <w:rPr>
          <w:rStyle w:val="A6"/>
          <w:rFonts w:asciiTheme="minorHAnsi" w:hAnsiTheme="minorHAnsi" w:cstheme="minorHAnsi"/>
          <w:color w:val="auto"/>
          <w:sz w:val="20"/>
          <w:szCs w:val="20"/>
        </w:rPr>
        <w:t>: e</w:t>
      </w:r>
      <w:r w:rsidRPr="00244CC6">
        <w:rPr>
          <w:rStyle w:val="A6"/>
          <w:rFonts w:asciiTheme="minorHAnsi" w:hAnsiTheme="minorHAnsi" w:cstheme="minorHAnsi"/>
          <w:color w:val="auto"/>
          <w:sz w:val="20"/>
          <w:szCs w:val="20"/>
        </w:rPr>
        <w:t>en incidentenregistratiesysteem heeft pas zin als er ook daadwerkelijk incidenten gemeld worden.</w:t>
      </w:r>
      <w:r w:rsidR="004717EB" w:rsidRPr="00244CC6">
        <w:rPr>
          <w:rStyle w:val="A6"/>
          <w:rFonts w:asciiTheme="minorHAnsi" w:hAnsiTheme="minorHAnsi" w:cstheme="minorHAnsi"/>
          <w:color w:val="auto"/>
          <w:sz w:val="20"/>
          <w:szCs w:val="20"/>
        </w:rPr>
        <w:br/>
      </w:r>
      <w:r w:rsidRPr="00244CC6">
        <w:rPr>
          <w:rStyle w:val="A6"/>
          <w:rFonts w:asciiTheme="minorHAnsi" w:hAnsiTheme="minorHAnsi" w:cstheme="minorHAnsi"/>
          <w:color w:val="auto"/>
          <w:sz w:val="20"/>
          <w:szCs w:val="20"/>
        </w:rPr>
        <w:t xml:space="preserve">De leerkrachten van de Benedictusschool worden jaarlijks tijdens de opstartvergadering door de zorgcoördinator gewezen op het veiligheidsplan in de zorgmap van hun groep en hun meldingsplicht; de zorgcoördinator wordt bij iedere incident en afhandeling geïnformeerd of betrokken. </w:t>
      </w:r>
    </w:p>
    <w:p w14:paraId="186839BC" w14:textId="77777777" w:rsidR="00D40795" w:rsidRPr="00244CC6" w:rsidRDefault="00D40795" w:rsidP="004717EB">
      <w:pPr>
        <w:pStyle w:val="Geenafstand"/>
        <w:ind w:left="284" w:hanging="284"/>
        <w:rPr>
          <w:rStyle w:val="A6"/>
          <w:rFonts w:asciiTheme="minorHAnsi" w:hAnsiTheme="minorHAnsi" w:cstheme="minorHAnsi"/>
          <w:color w:val="auto"/>
          <w:sz w:val="20"/>
          <w:szCs w:val="20"/>
        </w:rPr>
      </w:pPr>
    </w:p>
    <w:p w14:paraId="717B955F" w14:textId="77777777" w:rsidR="003451C2" w:rsidRPr="00244CC6" w:rsidRDefault="003451C2" w:rsidP="004717EB">
      <w:pPr>
        <w:pStyle w:val="Geenafstand"/>
        <w:numPr>
          <w:ilvl w:val="0"/>
          <w:numId w:val="7"/>
        </w:numPr>
        <w:ind w:left="284" w:hanging="284"/>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lastRenderedPageBreak/>
        <w:t>Registratie</w:t>
      </w:r>
      <w:r w:rsidR="004717EB" w:rsidRPr="00244CC6">
        <w:rPr>
          <w:rStyle w:val="A6"/>
          <w:rFonts w:asciiTheme="minorHAnsi" w:hAnsiTheme="minorHAnsi" w:cstheme="minorHAnsi"/>
          <w:color w:val="auto"/>
          <w:sz w:val="20"/>
          <w:szCs w:val="20"/>
        </w:rPr>
        <w:br/>
      </w:r>
      <w:r w:rsidRPr="00244CC6">
        <w:rPr>
          <w:rStyle w:val="A6"/>
          <w:rFonts w:asciiTheme="minorHAnsi" w:hAnsiTheme="minorHAnsi" w:cstheme="minorHAnsi"/>
          <w:color w:val="auto"/>
          <w:sz w:val="20"/>
          <w:szCs w:val="20"/>
        </w:rPr>
        <w:t xml:space="preserve">Op de Benedictusschool is de zorgcoördinator verantwoordelijkheid voor de ongevallen- en incidentenregistratie en </w:t>
      </w:r>
      <w:r w:rsidR="001A01E2" w:rsidRPr="00244CC6">
        <w:rPr>
          <w:rStyle w:val="A6"/>
          <w:rFonts w:asciiTheme="minorHAnsi" w:hAnsiTheme="minorHAnsi" w:cstheme="minorHAnsi"/>
          <w:color w:val="auto"/>
          <w:sz w:val="20"/>
          <w:szCs w:val="20"/>
        </w:rPr>
        <w:t xml:space="preserve">dit </w:t>
      </w:r>
      <w:r w:rsidRPr="00244CC6">
        <w:rPr>
          <w:rStyle w:val="A6"/>
          <w:rFonts w:asciiTheme="minorHAnsi" w:hAnsiTheme="minorHAnsi" w:cstheme="minorHAnsi"/>
          <w:color w:val="auto"/>
          <w:sz w:val="20"/>
          <w:szCs w:val="20"/>
        </w:rPr>
        <w:t xml:space="preserve">is bekend bij de leerkrachten. In de schoolgids staat het meldpunt beschreven. </w:t>
      </w:r>
    </w:p>
    <w:p w14:paraId="2D1E4092" w14:textId="77777777" w:rsidR="00D40795" w:rsidRPr="00244CC6" w:rsidRDefault="00D40795" w:rsidP="004717EB">
      <w:pPr>
        <w:pStyle w:val="Geenafstand"/>
        <w:ind w:left="284" w:hanging="284"/>
        <w:rPr>
          <w:rFonts w:cstheme="minorHAnsi"/>
          <w:sz w:val="20"/>
          <w:szCs w:val="20"/>
        </w:rPr>
      </w:pPr>
    </w:p>
    <w:p w14:paraId="7C9FD99B" w14:textId="10998B0F" w:rsidR="003451C2" w:rsidRPr="00244CC6" w:rsidRDefault="003451C2" w:rsidP="004717EB">
      <w:pPr>
        <w:pStyle w:val="Geenafstand"/>
        <w:numPr>
          <w:ilvl w:val="0"/>
          <w:numId w:val="7"/>
        </w:numPr>
        <w:ind w:left="284" w:hanging="284"/>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Analyse van geregistreerde gegevens</w:t>
      </w:r>
      <w:r w:rsidR="004717EB" w:rsidRPr="00244CC6">
        <w:rPr>
          <w:rStyle w:val="A6"/>
          <w:rFonts w:asciiTheme="minorHAnsi" w:hAnsiTheme="minorHAnsi" w:cstheme="minorHAnsi"/>
          <w:color w:val="auto"/>
          <w:sz w:val="20"/>
          <w:szCs w:val="20"/>
        </w:rPr>
        <w:br/>
      </w:r>
      <w:r w:rsidRPr="00244CC6">
        <w:rPr>
          <w:rStyle w:val="A6"/>
          <w:rFonts w:asciiTheme="minorHAnsi" w:hAnsiTheme="minorHAnsi" w:cstheme="minorHAnsi"/>
          <w:color w:val="auto"/>
          <w:sz w:val="20"/>
          <w:szCs w:val="20"/>
        </w:rPr>
        <w:t xml:space="preserve">Registratie is geen doel op zich, registratie maar is een middel om ons veiligheidsbeleid te ontwikkelen en te verbeteren. Drie keer per jaar, </w:t>
      </w:r>
      <w:r w:rsidR="004717EB" w:rsidRPr="00244CC6">
        <w:rPr>
          <w:rStyle w:val="A6"/>
          <w:rFonts w:asciiTheme="minorHAnsi" w:hAnsiTheme="minorHAnsi" w:cstheme="minorHAnsi"/>
          <w:color w:val="auto"/>
          <w:sz w:val="20"/>
          <w:szCs w:val="20"/>
        </w:rPr>
        <w:t>vóór 1 </w:t>
      </w:r>
      <w:r w:rsidRPr="00244CC6">
        <w:rPr>
          <w:rStyle w:val="A6"/>
          <w:rFonts w:asciiTheme="minorHAnsi" w:hAnsiTheme="minorHAnsi" w:cstheme="minorHAnsi"/>
          <w:color w:val="auto"/>
          <w:sz w:val="20"/>
          <w:szCs w:val="20"/>
        </w:rPr>
        <w:t>november</w:t>
      </w:r>
      <w:r w:rsidR="004717EB" w:rsidRPr="00244CC6">
        <w:rPr>
          <w:rStyle w:val="A6"/>
          <w:rFonts w:asciiTheme="minorHAnsi" w:hAnsiTheme="minorHAnsi" w:cstheme="minorHAnsi"/>
          <w:color w:val="auto"/>
          <w:sz w:val="20"/>
          <w:szCs w:val="20"/>
        </w:rPr>
        <w:t>,</w:t>
      </w:r>
      <w:r w:rsidR="006F478A">
        <w:rPr>
          <w:rStyle w:val="A6"/>
          <w:rFonts w:asciiTheme="minorHAnsi" w:hAnsiTheme="minorHAnsi" w:cstheme="minorHAnsi"/>
          <w:color w:val="auto"/>
          <w:sz w:val="20"/>
          <w:szCs w:val="20"/>
        </w:rPr>
        <w:t xml:space="preserve"> 1 f</w:t>
      </w:r>
      <w:r w:rsidRPr="00244CC6">
        <w:rPr>
          <w:rStyle w:val="A6"/>
          <w:rFonts w:asciiTheme="minorHAnsi" w:hAnsiTheme="minorHAnsi" w:cstheme="minorHAnsi"/>
          <w:color w:val="auto"/>
          <w:sz w:val="20"/>
          <w:szCs w:val="20"/>
        </w:rPr>
        <w:t>ebruari en 1</w:t>
      </w:r>
      <w:r w:rsidR="004717EB" w:rsidRPr="00244CC6">
        <w:rPr>
          <w:rStyle w:val="A6"/>
          <w:rFonts w:asciiTheme="minorHAnsi" w:hAnsiTheme="minorHAnsi" w:cstheme="minorHAnsi"/>
          <w:color w:val="auto"/>
          <w:sz w:val="20"/>
          <w:szCs w:val="20"/>
        </w:rPr>
        <w:t> </w:t>
      </w:r>
      <w:r w:rsidRPr="00244CC6">
        <w:rPr>
          <w:rStyle w:val="A6"/>
          <w:rFonts w:asciiTheme="minorHAnsi" w:hAnsiTheme="minorHAnsi" w:cstheme="minorHAnsi"/>
          <w:color w:val="auto"/>
          <w:sz w:val="20"/>
          <w:szCs w:val="20"/>
        </w:rPr>
        <w:t>juni, wordt een terugkoppeling gegeven van aantal ongevallen/incidenten en wordt met het team gekeken naar cijfers en signaleren van trends met het doel om ev</w:t>
      </w:r>
      <w:r w:rsidR="004717EB" w:rsidRPr="00244CC6">
        <w:rPr>
          <w:rStyle w:val="A6"/>
          <w:rFonts w:asciiTheme="minorHAnsi" w:hAnsiTheme="minorHAnsi" w:cstheme="minorHAnsi"/>
          <w:color w:val="auto"/>
          <w:sz w:val="20"/>
          <w:szCs w:val="20"/>
        </w:rPr>
        <w:t>entueel het beleid aan te passe,</w:t>
      </w:r>
      <w:r w:rsidRPr="00244CC6">
        <w:rPr>
          <w:rStyle w:val="A6"/>
          <w:rFonts w:asciiTheme="minorHAnsi" w:hAnsiTheme="minorHAnsi" w:cstheme="minorHAnsi"/>
          <w:color w:val="auto"/>
          <w:sz w:val="20"/>
          <w:szCs w:val="20"/>
        </w:rPr>
        <w:t xml:space="preserve"> maatregelen te nemen en/of voorzieningen te treffen. Ook wordt geëvalueerd of specifieke kwaliteiten van een collega had</w:t>
      </w:r>
      <w:r w:rsidR="004717EB" w:rsidRPr="00244CC6">
        <w:rPr>
          <w:rStyle w:val="A6"/>
          <w:rFonts w:asciiTheme="minorHAnsi" w:hAnsiTheme="minorHAnsi" w:cstheme="minorHAnsi"/>
          <w:color w:val="auto"/>
          <w:sz w:val="20"/>
          <w:szCs w:val="20"/>
        </w:rPr>
        <w:t>den</w:t>
      </w:r>
      <w:r w:rsidRPr="00244CC6">
        <w:rPr>
          <w:rStyle w:val="A6"/>
          <w:rFonts w:asciiTheme="minorHAnsi" w:hAnsiTheme="minorHAnsi" w:cstheme="minorHAnsi"/>
          <w:color w:val="auto"/>
          <w:sz w:val="20"/>
          <w:szCs w:val="20"/>
        </w:rPr>
        <w:t xml:space="preserve"> kunnen worden benut en of BHV-verantwoordelijken zijn ingeschakeld.</w:t>
      </w:r>
    </w:p>
    <w:p w14:paraId="1B6C14D5" w14:textId="77777777" w:rsidR="005062A5" w:rsidRPr="00244CC6" w:rsidRDefault="005062A5" w:rsidP="00A07A5A">
      <w:pPr>
        <w:pStyle w:val="Geenafstand"/>
        <w:rPr>
          <w:rFonts w:cstheme="minorHAnsi"/>
          <w:sz w:val="20"/>
          <w:szCs w:val="20"/>
        </w:rPr>
      </w:pPr>
      <w:r w:rsidRPr="00244CC6">
        <w:rPr>
          <w:rFonts w:cstheme="minorHAnsi"/>
          <w:sz w:val="20"/>
          <w:szCs w:val="20"/>
        </w:rPr>
        <w:br w:type="page"/>
      </w:r>
    </w:p>
    <w:p w14:paraId="1C67FD3B" w14:textId="77777777" w:rsidR="005062A5" w:rsidRPr="00244CC6" w:rsidRDefault="005062A5" w:rsidP="00E05F30">
      <w:pPr>
        <w:pStyle w:val="Kop2"/>
        <w:rPr>
          <w:rFonts w:asciiTheme="minorHAnsi" w:hAnsiTheme="minorHAnsi" w:cstheme="minorHAnsi"/>
          <w:b/>
          <w:color w:val="auto"/>
          <w:sz w:val="20"/>
          <w:szCs w:val="20"/>
        </w:rPr>
      </w:pPr>
      <w:bookmarkStart w:id="133" w:name="_Toc473726506"/>
      <w:r w:rsidRPr="00244CC6">
        <w:rPr>
          <w:rFonts w:asciiTheme="minorHAnsi" w:hAnsiTheme="minorHAnsi" w:cstheme="minorHAnsi"/>
          <w:b/>
          <w:color w:val="auto"/>
          <w:sz w:val="20"/>
          <w:szCs w:val="20"/>
        </w:rPr>
        <w:lastRenderedPageBreak/>
        <w:t>Kwaliteitszorg</w:t>
      </w:r>
      <w:bookmarkEnd w:id="133"/>
    </w:p>
    <w:p w14:paraId="5C6A8FB5" w14:textId="77777777" w:rsidR="004717EB" w:rsidRPr="00244CC6" w:rsidRDefault="004717EB" w:rsidP="00A07A5A">
      <w:pPr>
        <w:pStyle w:val="Geenafstand"/>
        <w:rPr>
          <w:rFonts w:cstheme="minorHAnsi"/>
          <w:sz w:val="20"/>
          <w:szCs w:val="20"/>
        </w:rPr>
      </w:pPr>
    </w:p>
    <w:p w14:paraId="7F17F355" w14:textId="77777777" w:rsidR="005062A5" w:rsidRPr="00244CC6" w:rsidRDefault="005062A5" w:rsidP="00A07A5A">
      <w:pPr>
        <w:pStyle w:val="Geenafstand"/>
        <w:rPr>
          <w:rFonts w:cstheme="minorHAnsi"/>
          <w:sz w:val="20"/>
          <w:szCs w:val="20"/>
        </w:rPr>
      </w:pPr>
      <w:r w:rsidRPr="00244CC6">
        <w:rPr>
          <w:rFonts w:cstheme="minorHAnsi"/>
          <w:sz w:val="20"/>
          <w:szCs w:val="20"/>
        </w:rPr>
        <w:t xml:space="preserve">Bij ons op school is sociale veiligheid een continu proces van leren en verbeteren </w:t>
      </w:r>
      <w:r w:rsidR="008D7D81" w:rsidRPr="00244CC6">
        <w:rPr>
          <w:rFonts w:cstheme="minorHAnsi"/>
          <w:sz w:val="20"/>
          <w:szCs w:val="20"/>
        </w:rPr>
        <w:t>en werken wij aan verbeterpunten m</w:t>
      </w:r>
      <w:r w:rsidR="004717EB" w:rsidRPr="00244CC6">
        <w:rPr>
          <w:rFonts w:cstheme="minorHAnsi"/>
          <w:sz w:val="20"/>
          <w:szCs w:val="20"/>
        </w:rPr>
        <w:t>et betrekking tot</w:t>
      </w:r>
      <w:r w:rsidR="008D7D81" w:rsidRPr="00244CC6">
        <w:rPr>
          <w:rFonts w:cstheme="minorHAnsi"/>
          <w:sz w:val="20"/>
          <w:szCs w:val="20"/>
        </w:rPr>
        <w:t xml:space="preserve"> sociale veiligheid die worden gesignaleerd.</w:t>
      </w:r>
    </w:p>
    <w:p w14:paraId="54DF0940" w14:textId="6B2BE48A" w:rsidR="003451C2" w:rsidRPr="00244CC6" w:rsidRDefault="003451C2" w:rsidP="00A07A5A">
      <w:pPr>
        <w:pStyle w:val="Geenafstand"/>
        <w:rPr>
          <w:rFonts w:cstheme="minorHAnsi"/>
          <w:sz w:val="20"/>
          <w:szCs w:val="20"/>
        </w:rPr>
      </w:pPr>
      <w:r w:rsidRPr="00244CC6">
        <w:rPr>
          <w:rStyle w:val="A6"/>
          <w:rFonts w:asciiTheme="minorHAnsi" w:hAnsiTheme="minorHAnsi" w:cstheme="minorHAnsi"/>
          <w:color w:val="auto"/>
          <w:sz w:val="20"/>
          <w:szCs w:val="20"/>
        </w:rPr>
        <w:t>De MR van de Benedictusschool wordt drie keer per jaar</w:t>
      </w:r>
      <w:r w:rsidR="004717EB" w:rsidRPr="00244CC6">
        <w:rPr>
          <w:rStyle w:val="A6"/>
          <w:rFonts w:asciiTheme="minorHAnsi" w:hAnsiTheme="minorHAnsi" w:cstheme="minorHAnsi"/>
          <w:color w:val="auto"/>
          <w:sz w:val="20"/>
          <w:szCs w:val="20"/>
        </w:rPr>
        <w:t>,</w:t>
      </w:r>
      <w:r w:rsidRPr="00244CC6">
        <w:rPr>
          <w:rStyle w:val="A6"/>
          <w:rFonts w:asciiTheme="minorHAnsi" w:hAnsiTheme="minorHAnsi" w:cstheme="minorHAnsi"/>
          <w:color w:val="auto"/>
          <w:sz w:val="20"/>
          <w:szCs w:val="20"/>
        </w:rPr>
        <w:t xml:space="preserve"> na de terugkoppeling in het team</w:t>
      </w:r>
      <w:r w:rsidR="004717EB" w:rsidRPr="00244CC6">
        <w:rPr>
          <w:rStyle w:val="A6"/>
          <w:rFonts w:asciiTheme="minorHAnsi" w:hAnsiTheme="minorHAnsi" w:cstheme="minorHAnsi"/>
          <w:color w:val="auto"/>
          <w:sz w:val="20"/>
          <w:szCs w:val="20"/>
        </w:rPr>
        <w:t>,</w:t>
      </w:r>
      <w:r w:rsidRPr="00244CC6">
        <w:rPr>
          <w:rStyle w:val="A6"/>
          <w:rFonts w:asciiTheme="minorHAnsi" w:hAnsiTheme="minorHAnsi" w:cstheme="minorHAnsi"/>
          <w:color w:val="auto"/>
          <w:sz w:val="20"/>
          <w:szCs w:val="20"/>
        </w:rPr>
        <w:t xml:space="preserve"> geïnformeerd en afhankelijk van het ongeval, incident en de privacy, betrokken bij de </w:t>
      </w:r>
      <w:r w:rsidR="00BD0AC1" w:rsidRPr="00244CC6">
        <w:rPr>
          <w:rStyle w:val="A6"/>
          <w:rFonts w:asciiTheme="minorHAnsi" w:hAnsiTheme="minorHAnsi" w:cstheme="minorHAnsi"/>
          <w:color w:val="auto"/>
          <w:sz w:val="20"/>
          <w:szCs w:val="20"/>
        </w:rPr>
        <w:t>analyse</w:t>
      </w:r>
      <w:r w:rsidR="004717EB" w:rsidRPr="00244CC6">
        <w:rPr>
          <w:rStyle w:val="A6"/>
          <w:rFonts w:asciiTheme="minorHAnsi" w:hAnsiTheme="minorHAnsi" w:cstheme="minorHAnsi"/>
          <w:color w:val="auto"/>
          <w:sz w:val="20"/>
          <w:szCs w:val="20"/>
        </w:rPr>
        <w:t xml:space="preserve"> e</w:t>
      </w:r>
      <w:r w:rsidR="00BD0AC1" w:rsidRPr="00244CC6">
        <w:rPr>
          <w:rStyle w:val="A6"/>
          <w:rFonts w:asciiTheme="minorHAnsi" w:hAnsiTheme="minorHAnsi" w:cstheme="minorHAnsi"/>
          <w:color w:val="auto"/>
          <w:sz w:val="20"/>
          <w:szCs w:val="20"/>
        </w:rPr>
        <w:t xml:space="preserve">n mogelijke oplossingen. </w:t>
      </w:r>
      <w:r w:rsidRPr="00244CC6">
        <w:rPr>
          <w:rStyle w:val="A6"/>
          <w:rFonts w:asciiTheme="minorHAnsi" w:hAnsiTheme="minorHAnsi" w:cstheme="minorHAnsi"/>
          <w:color w:val="auto"/>
          <w:sz w:val="20"/>
          <w:szCs w:val="20"/>
        </w:rPr>
        <w:t>Het Best</w:t>
      </w:r>
      <w:r w:rsidR="004717EB" w:rsidRPr="00244CC6">
        <w:rPr>
          <w:rStyle w:val="A6"/>
          <w:rFonts w:asciiTheme="minorHAnsi" w:hAnsiTheme="minorHAnsi" w:cstheme="minorHAnsi"/>
          <w:color w:val="auto"/>
          <w:sz w:val="20"/>
          <w:szCs w:val="20"/>
        </w:rPr>
        <w:t xml:space="preserve">uur van Stichting Flore wordt </w:t>
      </w:r>
      <w:del w:id="134" w:author="Theresia Ruijter - Winder" w:date="2017-02-09T15:02:00Z">
        <w:r w:rsidR="004717EB" w:rsidRPr="00244CC6" w:rsidDel="000F5AAC">
          <w:rPr>
            <w:rStyle w:val="A6"/>
            <w:rFonts w:asciiTheme="minorHAnsi" w:hAnsiTheme="minorHAnsi" w:cstheme="minorHAnsi"/>
            <w:color w:val="auto"/>
            <w:sz w:val="20"/>
            <w:szCs w:val="20"/>
          </w:rPr>
          <w:delText>één maal</w:delText>
        </w:r>
      </w:del>
      <w:ins w:id="135" w:author="Theresia Ruijter - Winder" w:date="2017-02-09T15:02:00Z">
        <w:r w:rsidR="000F5AAC" w:rsidRPr="00244CC6">
          <w:rPr>
            <w:rStyle w:val="A6"/>
            <w:rFonts w:asciiTheme="minorHAnsi" w:hAnsiTheme="minorHAnsi" w:cstheme="minorHAnsi"/>
            <w:color w:val="auto"/>
            <w:sz w:val="20"/>
            <w:szCs w:val="20"/>
          </w:rPr>
          <w:t>eenmaal</w:t>
        </w:r>
      </w:ins>
      <w:r w:rsidRPr="00244CC6">
        <w:rPr>
          <w:rStyle w:val="A6"/>
          <w:rFonts w:asciiTheme="minorHAnsi" w:hAnsiTheme="minorHAnsi" w:cstheme="minorHAnsi"/>
          <w:color w:val="auto"/>
          <w:sz w:val="20"/>
          <w:szCs w:val="20"/>
        </w:rPr>
        <w:t xml:space="preserve"> per jaar geïnformeerd via het jaarverslag.</w:t>
      </w:r>
    </w:p>
    <w:p w14:paraId="0B72C261" w14:textId="77777777" w:rsidR="005062A5" w:rsidRPr="00244CC6" w:rsidRDefault="005062A5" w:rsidP="00A07A5A">
      <w:pPr>
        <w:pStyle w:val="Geenafstand"/>
        <w:rPr>
          <w:rFonts w:cstheme="minorHAnsi"/>
          <w:sz w:val="20"/>
          <w:szCs w:val="20"/>
        </w:rPr>
      </w:pPr>
    </w:p>
    <w:p w14:paraId="4C97CCD1" w14:textId="77777777" w:rsidR="005062A5" w:rsidRPr="00244CC6" w:rsidRDefault="005062A5" w:rsidP="00A07A5A">
      <w:pPr>
        <w:pStyle w:val="Geenafstand"/>
        <w:rPr>
          <w:rFonts w:cstheme="minorHAnsi"/>
          <w:sz w:val="20"/>
          <w:szCs w:val="20"/>
        </w:rPr>
      </w:pPr>
      <w:r w:rsidRPr="00244CC6">
        <w:rPr>
          <w:rFonts w:cstheme="minorHAnsi"/>
          <w:sz w:val="20"/>
          <w:szCs w:val="20"/>
        </w:rPr>
        <w:t>Bij ons op school zijn teamleden bereid en in staat om elkaar vragen te stellen, verhalen te vertellen, en eigen denkkaders over sociale veiligheid ter discussie te stellen</w:t>
      </w:r>
      <w:r w:rsidR="008D7D81" w:rsidRPr="00244CC6">
        <w:rPr>
          <w:rFonts w:cstheme="minorHAnsi"/>
          <w:sz w:val="20"/>
          <w:szCs w:val="20"/>
        </w:rPr>
        <w:t>.</w:t>
      </w:r>
      <w:r w:rsidRPr="00244CC6">
        <w:rPr>
          <w:rFonts w:cstheme="minorHAnsi"/>
          <w:sz w:val="20"/>
          <w:szCs w:val="20"/>
        </w:rPr>
        <w:t xml:space="preserve"> </w:t>
      </w:r>
    </w:p>
    <w:p w14:paraId="76995600" w14:textId="77777777" w:rsidR="005062A5" w:rsidRPr="00244CC6" w:rsidRDefault="00BD0AC1" w:rsidP="00A07A5A">
      <w:pPr>
        <w:pStyle w:val="Geenafstand"/>
        <w:rPr>
          <w:rFonts w:cstheme="minorHAnsi"/>
          <w:sz w:val="20"/>
          <w:szCs w:val="20"/>
        </w:rPr>
      </w:pPr>
      <w:r w:rsidRPr="00244CC6">
        <w:rPr>
          <w:rFonts w:cstheme="minorHAnsi"/>
          <w:sz w:val="20"/>
          <w:szCs w:val="20"/>
        </w:rPr>
        <w:t xml:space="preserve">De leerkrachten </w:t>
      </w:r>
      <w:r w:rsidR="008D7D81" w:rsidRPr="00244CC6">
        <w:rPr>
          <w:rFonts w:cstheme="minorHAnsi"/>
          <w:sz w:val="20"/>
          <w:szCs w:val="20"/>
        </w:rPr>
        <w:t>kennen</w:t>
      </w:r>
      <w:r w:rsidR="005062A5" w:rsidRPr="00244CC6">
        <w:rPr>
          <w:rFonts w:cstheme="minorHAnsi"/>
          <w:sz w:val="20"/>
          <w:szCs w:val="20"/>
        </w:rPr>
        <w:t xml:space="preserve"> elkaars kwaliteiten en capaciteiten met betrekking tot sociale veiligheid en optreden bij onveilige situaties </w:t>
      </w:r>
      <w:r w:rsidR="008D7D81" w:rsidRPr="00244CC6">
        <w:rPr>
          <w:rFonts w:cstheme="minorHAnsi"/>
          <w:sz w:val="20"/>
          <w:szCs w:val="20"/>
        </w:rPr>
        <w:t xml:space="preserve">en kan iedereen </w:t>
      </w:r>
      <w:r w:rsidR="005062A5" w:rsidRPr="00244CC6">
        <w:rPr>
          <w:rFonts w:cstheme="minorHAnsi"/>
          <w:sz w:val="20"/>
          <w:szCs w:val="20"/>
        </w:rPr>
        <w:t>altijd terugvallen op een collega bij grensoverschrijdend gedrag of onveilige situaties</w:t>
      </w:r>
      <w:r w:rsidR="008D7D81" w:rsidRPr="00244CC6">
        <w:rPr>
          <w:rFonts w:cstheme="minorHAnsi"/>
          <w:sz w:val="20"/>
          <w:szCs w:val="20"/>
        </w:rPr>
        <w:t>.</w:t>
      </w:r>
    </w:p>
    <w:p w14:paraId="7385234D" w14:textId="77777777" w:rsidR="005062A5" w:rsidRPr="00244CC6" w:rsidRDefault="005062A5" w:rsidP="00A07A5A">
      <w:pPr>
        <w:pStyle w:val="Geenafstand"/>
        <w:rPr>
          <w:rFonts w:cstheme="minorHAnsi"/>
          <w:sz w:val="20"/>
          <w:szCs w:val="20"/>
        </w:rPr>
      </w:pPr>
    </w:p>
    <w:p w14:paraId="55A830FD" w14:textId="77777777" w:rsidR="008D7D81" w:rsidRPr="00244CC6" w:rsidRDefault="008D7D81" w:rsidP="00A07A5A">
      <w:pPr>
        <w:pStyle w:val="Geenafstand"/>
        <w:rPr>
          <w:rFonts w:cstheme="minorHAnsi"/>
          <w:sz w:val="20"/>
          <w:szCs w:val="20"/>
        </w:rPr>
      </w:pPr>
      <w:r w:rsidRPr="00244CC6">
        <w:rPr>
          <w:rFonts w:cstheme="minorHAnsi"/>
          <w:sz w:val="20"/>
          <w:szCs w:val="20"/>
        </w:rPr>
        <w:t>Wij inventariseren</w:t>
      </w:r>
      <w:r w:rsidR="005062A5" w:rsidRPr="00244CC6">
        <w:rPr>
          <w:rFonts w:cstheme="minorHAnsi"/>
          <w:sz w:val="20"/>
          <w:szCs w:val="20"/>
        </w:rPr>
        <w:t xml:space="preserve"> regelmatig welke incidenten zich hebben voorgedaan in de school</w:t>
      </w:r>
      <w:r w:rsidR="004717EB" w:rsidRPr="00244CC6">
        <w:rPr>
          <w:rFonts w:cstheme="minorHAnsi"/>
          <w:sz w:val="20"/>
          <w:szCs w:val="20"/>
        </w:rPr>
        <w:t>.</w:t>
      </w:r>
    </w:p>
    <w:p w14:paraId="306C4908" w14:textId="77777777" w:rsidR="005062A5" w:rsidRPr="00244CC6" w:rsidRDefault="003451C2" w:rsidP="00A07A5A">
      <w:pPr>
        <w:pStyle w:val="Geenafstand"/>
        <w:rPr>
          <w:rFonts w:cstheme="minorHAnsi"/>
          <w:sz w:val="20"/>
          <w:szCs w:val="20"/>
        </w:rPr>
      </w:pPr>
      <w:r w:rsidRPr="00244CC6">
        <w:rPr>
          <w:rStyle w:val="A6"/>
          <w:rFonts w:asciiTheme="minorHAnsi" w:hAnsiTheme="minorHAnsi" w:cstheme="minorHAnsi"/>
          <w:color w:val="auto"/>
          <w:sz w:val="20"/>
          <w:szCs w:val="20"/>
        </w:rPr>
        <w:t>Drie keer per jaar, v</w:t>
      </w:r>
      <w:r w:rsidR="004717EB" w:rsidRPr="00244CC6">
        <w:rPr>
          <w:rStyle w:val="A6"/>
          <w:rFonts w:asciiTheme="minorHAnsi" w:hAnsiTheme="minorHAnsi" w:cstheme="minorHAnsi"/>
          <w:color w:val="auto"/>
          <w:sz w:val="20"/>
          <w:szCs w:val="20"/>
        </w:rPr>
        <w:t xml:space="preserve">óór </w:t>
      </w:r>
      <w:r w:rsidRPr="00244CC6">
        <w:rPr>
          <w:rStyle w:val="A6"/>
          <w:rFonts w:asciiTheme="minorHAnsi" w:hAnsiTheme="minorHAnsi" w:cstheme="minorHAnsi"/>
          <w:color w:val="auto"/>
          <w:sz w:val="20"/>
          <w:szCs w:val="20"/>
        </w:rPr>
        <w:t>1</w:t>
      </w:r>
      <w:r w:rsidR="004717EB" w:rsidRPr="00244CC6">
        <w:rPr>
          <w:rStyle w:val="A6"/>
          <w:rFonts w:asciiTheme="minorHAnsi" w:hAnsiTheme="minorHAnsi" w:cstheme="minorHAnsi"/>
          <w:color w:val="auto"/>
          <w:sz w:val="20"/>
          <w:szCs w:val="20"/>
        </w:rPr>
        <w:t> </w:t>
      </w:r>
      <w:r w:rsidRPr="00244CC6">
        <w:rPr>
          <w:rStyle w:val="A6"/>
          <w:rFonts w:asciiTheme="minorHAnsi" w:hAnsiTheme="minorHAnsi" w:cstheme="minorHAnsi"/>
          <w:color w:val="auto"/>
          <w:sz w:val="20"/>
          <w:szCs w:val="20"/>
        </w:rPr>
        <w:t>november</w:t>
      </w:r>
      <w:r w:rsidR="004717EB" w:rsidRPr="00244CC6">
        <w:rPr>
          <w:rStyle w:val="A6"/>
          <w:rFonts w:asciiTheme="minorHAnsi" w:hAnsiTheme="minorHAnsi" w:cstheme="minorHAnsi"/>
          <w:color w:val="auto"/>
          <w:sz w:val="20"/>
          <w:szCs w:val="20"/>
        </w:rPr>
        <w:t>, 1 </w:t>
      </w:r>
      <w:r w:rsidRPr="00244CC6">
        <w:rPr>
          <w:rStyle w:val="A6"/>
          <w:rFonts w:asciiTheme="minorHAnsi" w:hAnsiTheme="minorHAnsi" w:cstheme="minorHAnsi"/>
          <w:color w:val="auto"/>
          <w:sz w:val="20"/>
          <w:szCs w:val="20"/>
        </w:rPr>
        <w:t>februari en 1</w:t>
      </w:r>
      <w:r w:rsidR="004717EB" w:rsidRPr="00244CC6">
        <w:rPr>
          <w:rStyle w:val="A6"/>
          <w:rFonts w:asciiTheme="minorHAnsi" w:hAnsiTheme="minorHAnsi" w:cstheme="minorHAnsi"/>
          <w:color w:val="auto"/>
          <w:sz w:val="20"/>
          <w:szCs w:val="20"/>
        </w:rPr>
        <w:t> </w:t>
      </w:r>
      <w:r w:rsidRPr="00244CC6">
        <w:rPr>
          <w:rStyle w:val="A6"/>
          <w:rFonts w:asciiTheme="minorHAnsi" w:hAnsiTheme="minorHAnsi" w:cstheme="minorHAnsi"/>
          <w:color w:val="auto"/>
          <w:sz w:val="20"/>
          <w:szCs w:val="20"/>
        </w:rPr>
        <w:t>juni, wordt een terugkoppeling gegeven van aantal ongevallen/incidenten en wordt met het team gekeken naar cijfers en signaleren van trends met het doel om evt. het beleid aan te passen; maatregelen te nemen en/of voorzieningen te treffen. Ook wordt geëvalueerd of specifieke kwaliteiten van een collega had</w:t>
      </w:r>
      <w:r w:rsidR="004717EB" w:rsidRPr="00244CC6">
        <w:rPr>
          <w:rStyle w:val="A6"/>
          <w:rFonts w:asciiTheme="minorHAnsi" w:hAnsiTheme="minorHAnsi" w:cstheme="minorHAnsi"/>
          <w:color w:val="auto"/>
          <w:sz w:val="20"/>
          <w:szCs w:val="20"/>
        </w:rPr>
        <w:t>den</w:t>
      </w:r>
      <w:r w:rsidRPr="00244CC6">
        <w:rPr>
          <w:rStyle w:val="A6"/>
          <w:rFonts w:asciiTheme="minorHAnsi" w:hAnsiTheme="minorHAnsi" w:cstheme="minorHAnsi"/>
          <w:color w:val="auto"/>
          <w:sz w:val="20"/>
          <w:szCs w:val="20"/>
        </w:rPr>
        <w:t xml:space="preserve"> kunnen worden benut en of BHV-verantwoordelijken zijn ingeschakeld</w:t>
      </w:r>
    </w:p>
    <w:p w14:paraId="453A79B1" w14:textId="77777777" w:rsidR="005062A5" w:rsidRPr="00244CC6" w:rsidRDefault="005062A5" w:rsidP="00A07A5A">
      <w:pPr>
        <w:pStyle w:val="Geenafstand"/>
        <w:rPr>
          <w:rFonts w:cstheme="minorHAnsi"/>
          <w:sz w:val="20"/>
          <w:szCs w:val="20"/>
        </w:rPr>
      </w:pPr>
    </w:p>
    <w:p w14:paraId="6F5B6792" w14:textId="77777777" w:rsidR="005062A5" w:rsidRPr="00244CC6" w:rsidRDefault="005062A5" w:rsidP="00A07A5A">
      <w:pPr>
        <w:pStyle w:val="Geenafstand"/>
        <w:rPr>
          <w:rFonts w:cstheme="minorHAnsi"/>
          <w:sz w:val="20"/>
          <w:szCs w:val="20"/>
        </w:rPr>
      </w:pPr>
      <w:r w:rsidRPr="00244CC6">
        <w:rPr>
          <w:rFonts w:cstheme="minorHAnsi"/>
          <w:sz w:val="20"/>
          <w:szCs w:val="20"/>
        </w:rPr>
        <w:t>Bij ons op school worden de lessen</w:t>
      </w:r>
      <w:r w:rsidR="008D7D81" w:rsidRPr="00244CC6">
        <w:rPr>
          <w:rFonts w:cstheme="minorHAnsi"/>
          <w:sz w:val="20"/>
          <w:szCs w:val="20"/>
        </w:rPr>
        <w:t>, zoals bijv</w:t>
      </w:r>
      <w:r w:rsidR="004717EB" w:rsidRPr="00244CC6">
        <w:rPr>
          <w:rFonts w:cstheme="minorHAnsi"/>
          <w:sz w:val="20"/>
          <w:szCs w:val="20"/>
        </w:rPr>
        <w:t>oorbeeld</w:t>
      </w:r>
      <w:r w:rsidR="008D7D81" w:rsidRPr="00244CC6">
        <w:rPr>
          <w:rFonts w:cstheme="minorHAnsi"/>
          <w:sz w:val="20"/>
          <w:szCs w:val="20"/>
        </w:rPr>
        <w:t xml:space="preserve"> levensbeschouwelijke vorming of Kanjertraining</w:t>
      </w:r>
      <w:r w:rsidRPr="00244CC6">
        <w:rPr>
          <w:rFonts w:cstheme="minorHAnsi"/>
          <w:sz w:val="20"/>
          <w:szCs w:val="20"/>
        </w:rPr>
        <w:t xml:space="preserve"> regelmatig gebruikt om met leerlingen te prate</w:t>
      </w:r>
      <w:r w:rsidR="004717EB" w:rsidRPr="00244CC6">
        <w:rPr>
          <w:rFonts w:cstheme="minorHAnsi"/>
          <w:sz w:val="20"/>
          <w:szCs w:val="20"/>
        </w:rPr>
        <w:t>n over (on)veiligheid op school.</w:t>
      </w:r>
    </w:p>
    <w:p w14:paraId="20A137F0" w14:textId="77777777" w:rsidR="005062A5" w:rsidRPr="00244CC6" w:rsidRDefault="008D7D81" w:rsidP="00A07A5A">
      <w:pPr>
        <w:pStyle w:val="Geenafstand"/>
        <w:rPr>
          <w:rFonts w:cstheme="minorHAnsi"/>
          <w:sz w:val="20"/>
          <w:szCs w:val="20"/>
        </w:rPr>
      </w:pPr>
      <w:r w:rsidRPr="00244CC6">
        <w:rPr>
          <w:rFonts w:cstheme="minorHAnsi"/>
          <w:sz w:val="20"/>
          <w:szCs w:val="20"/>
        </w:rPr>
        <w:t xml:space="preserve">Resultaten van vragenlijsten </w:t>
      </w:r>
      <w:r w:rsidR="004717EB" w:rsidRPr="00244CC6">
        <w:rPr>
          <w:rFonts w:cstheme="minorHAnsi"/>
          <w:sz w:val="20"/>
          <w:szCs w:val="20"/>
        </w:rPr>
        <w:t>met betrekking tot</w:t>
      </w:r>
      <w:r w:rsidRPr="00244CC6">
        <w:rPr>
          <w:rFonts w:cstheme="minorHAnsi"/>
          <w:sz w:val="20"/>
          <w:szCs w:val="20"/>
        </w:rPr>
        <w:t xml:space="preserve"> sociale veiligheid worden gebruikt om ook te</w:t>
      </w:r>
      <w:r w:rsidR="005062A5" w:rsidRPr="00244CC6">
        <w:rPr>
          <w:rFonts w:cstheme="minorHAnsi"/>
          <w:sz w:val="20"/>
          <w:szCs w:val="20"/>
        </w:rPr>
        <w:t xml:space="preserve"> leren van incidenten en de veiligheidsbeleving van </w:t>
      </w:r>
      <w:r w:rsidR="004717EB" w:rsidRPr="00244CC6">
        <w:rPr>
          <w:rFonts w:cstheme="minorHAnsi"/>
          <w:sz w:val="20"/>
          <w:szCs w:val="20"/>
        </w:rPr>
        <w:t>leerlingen, personeel en ouders.</w:t>
      </w:r>
    </w:p>
    <w:p w14:paraId="63EBBB3E" w14:textId="77777777" w:rsidR="005062A5" w:rsidRPr="00244CC6" w:rsidRDefault="005062A5" w:rsidP="00A07A5A">
      <w:pPr>
        <w:pStyle w:val="Geenafstand"/>
        <w:rPr>
          <w:rFonts w:cstheme="minorHAnsi"/>
          <w:sz w:val="20"/>
          <w:szCs w:val="20"/>
        </w:rPr>
      </w:pPr>
    </w:p>
    <w:p w14:paraId="657B172F" w14:textId="77777777" w:rsidR="00182A76" w:rsidRPr="00244CC6" w:rsidRDefault="005062A5" w:rsidP="00A07A5A">
      <w:pPr>
        <w:pStyle w:val="Geenafstand"/>
        <w:rPr>
          <w:rFonts w:cstheme="minorHAnsi"/>
          <w:sz w:val="20"/>
          <w:szCs w:val="20"/>
        </w:rPr>
      </w:pPr>
      <w:r w:rsidRPr="00244CC6">
        <w:rPr>
          <w:rFonts w:cstheme="minorHAnsi"/>
          <w:sz w:val="20"/>
          <w:szCs w:val="20"/>
        </w:rPr>
        <w:t>Bij ons op school wordt het schoolbeleid sterk gestuurd vanuit onderwijskundige principes, waarvan veiligheid een belangrijk onderdeel uitmaakt</w:t>
      </w:r>
      <w:r w:rsidR="008D7D81" w:rsidRPr="00244CC6">
        <w:rPr>
          <w:rFonts w:cstheme="minorHAnsi"/>
          <w:sz w:val="20"/>
          <w:szCs w:val="20"/>
        </w:rPr>
        <w:t>; als je lekker in je vel zit kom je tot leren.</w:t>
      </w:r>
    </w:p>
    <w:p w14:paraId="3E3541DD" w14:textId="77777777" w:rsidR="005062A5" w:rsidRPr="00244CC6" w:rsidRDefault="00182A76" w:rsidP="00A07A5A">
      <w:pPr>
        <w:pStyle w:val="Geenafstand"/>
        <w:rPr>
          <w:rFonts w:cstheme="minorHAnsi"/>
          <w:sz w:val="20"/>
          <w:szCs w:val="20"/>
        </w:rPr>
      </w:pPr>
      <w:r w:rsidRPr="00244CC6">
        <w:rPr>
          <w:rFonts w:cstheme="minorHAnsi"/>
          <w:sz w:val="20"/>
          <w:szCs w:val="20"/>
        </w:rPr>
        <w:t>Onze leraren zijn van cruciaal belang. Zij hebben (onder meer) een vormende (opvoedende) taak: hun leerlingen op te voeden tot goede burgers. Daarom vinden we het belangrijk dat leerlingen goed met zichzelf en met anderen (dichtbij en ver weg) kunnen omgaan. Leraren creëren daartoe een veilig en gestructureerd klimaat waarin kinderen zich gewaardeerd en gerespecteerd voelen. Kernwoorden zijn: relatie, competentie en autonomie.</w:t>
      </w:r>
    </w:p>
    <w:p w14:paraId="1C2C8252" w14:textId="77777777" w:rsidR="005062A5" w:rsidRPr="00244CC6" w:rsidRDefault="005062A5" w:rsidP="00A07A5A">
      <w:pPr>
        <w:pStyle w:val="Geenafstand"/>
        <w:rPr>
          <w:rFonts w:cstheme="minorHAnsi"/>
          <w:sz w:val="20"/>
          <w:szCs w:val="20"/>
        </w:rPr>
      </w:pPr>
    </w:p>
    <w:p w14:paraId="72903EC1" w14:textId="77777777" w:rsidR="005062A5" w:rsidRPr="00244CC6" w:rsidRDefault="005062A5" w:rsidP="00A07A5A">
      <w:pPr>
        <w:pStyle w:val="Geenafstand"/>
        <w:rPr>
          <w:rFonts w:cstheme="minorHAnsi"/>
          <w:sz w:val="20"/>
          <w:szCs w:val="20"/>
        </w:rPr>
      </w:pPr>
      <w:r w:rsidRPr="00244CC6">
        <w:rPr>
          <w:rFonts w:cstheme="minorHAnsi"/>
          <w:sz w:val="20"/>
          <w:szCs w:val="20"/>
        </w:rPr>
        <w:t>Bij ons op school wordt voortdurend gewerkt aan het bereiken van gedeelde waarden en normen onder schoolleiding en team</w:t>
      </w:r>
      <w:r w:rsidR="00182A76" w:rsidRPr="00244CC6">
        <w:rPr>
          <w:rFonts w:cstheme="minorHAnsi"/>
          <w:sz w:val="20"/>
          <w:szCs w:val="20"/>
        </w:rPr>
        <w:t>.</w:t>
      </w:r>
      <w:r w:rsidRPr="00244CC6">
        <w:rPr>
          <w:rFonts w:cstheme="minorHAnsi"/>
          <w:sz w:val="20"/>
          <w:szCs w:val="20"/>
        </w:rPr>
        <w:t xml:space="preserve"> </w:t>
      </w:r>
      <w:r w:rsidR="00F22F65" w:rsidRPr="00244CC6">
        <w:rPr>
          <w:rFonts w:cstheme="minorHAnsi"/>
          <w:sz w:val="20"/>
          <w:szCs w:val="20"/>
        </w:rPr>
        <w:t>We willen transparant zijn in het handelen en ook in het gebouw is het transparant willen zijn zichtbaar gemaakt.</w:t>
      </w:r>
    </w:p>
    <w:p w14:paraId="22C47072" w14:textId="6B9B3656" w:rsidR="005062A5" w:rsidRPr="00244CC6" w:rsidRDefault="005062A5" w:rsidP="00A07A5A">
      <w:pPr>
        <w:pStyle w:val="Geenafstand"/>
        <w:rPr>
          <w:rFonts w:cstheme="minorHAnsi"/>
          <w:sz w:val="20"/>
          <w:szCs w:val="20"/>
        </w:rPr>
      </w:pPr>
      <w:r w:rsidRPr="00244CC6">
        <w:rPr>
          <w:rFonts w:cstheme="minorHAnsi"/>
          <w:sz w:val="20"/>
          <w:szCs w:val="20"/>
        </w:rPr>
        <w:t xml:space="preserve">Bij ons op school worden die gedeelde waarden en normen systematisch uitgedragen in schoolbeleid en klassenpraktijk en spreekt men elkaar </w:t>
      </w:r>
      <w:del w:id="136" w:author="Theresia Ruijter - Winder" w:date="2017-02-09T15:02:00Z">
        <w:r w:rsidRPr="00244CC6" w:rsidDel="000F5AAC">
          <w:rPr>
            <w:rFonts w:cstheme="minorHAnsi"/>
            <w:sz w:val="20"/>
            <w:szCs w:val="20"/>
          </w:rPr>
          <w:delText>erop aan</w:delText>
        </w:r>
      </w:del>
      <w:ins w:id="137" w:author="Theresia Ruijter - Winder" w:date="2017-02-09T15:02:00Z">
        <w:r w:rsidR="000F5AAC" w:rsidRPr="00244CC6">
          <w:rPr>
            <w:rFonts w:cstheme="minorHAnsi"/>
            <w:sz w:val="20"/>
            <w:szCs w:val="20"/>
          </w:rPr>
          <w:t>eropaan</w:t>
        </w:r>
      </w:ins>
      <w:r w:rsidR="00533E5B" w:rsidRPr="00244CC6">
        <w:rPr>
          <w:rFonts w:cstheme="minorHAnsi"/>
          <w:sz w:val="20"/>
          <w:szCs w:val="20"/>
        </w:rPr>
        <w:t>.</w:t>
      </w:r>
    </w:p>
    <w:p w14:paraId="651A827B" w14:textId="77777777" w:rsidR="005062A5" w:rsidRPr="00244CC6" w:rsidRDefault="005062A5" w:rsidP="00A07A5A">
      <w:pPr>
        <w:pStyle w:val="Geenafstand"/>
        <w:rPr>
          <w:rFonts w:cstheme="minorHAnsi"/>
          <w:sz w:val="20"/>
          <w:szCs w:val="20"/>
        </w:rPr>
      </w:pPr>
      <w:r w:rsidRPr="00244CC6">
        <w:rPr>
          <w:rFonts w:cstheme="minorHAnsi"/>
          <w:sz w:val="20"/>
          <w:szCs w:val="20"/>
        </w:rPr>
        <w:t>Bij ons op school is er</w:t>
      </w:r>
      <w:r w:rsidR="00533E5B" w:rsidRPr="00244CC6">
        <w:rPr>
          <w:rFonts w:cstheme="minorHAnsi"/>
          <w:sz w:val="20"/>
          <w:szCs w:val="20"/>
        </w:rPr>
        <w:t xml:space="preserve"> regelmatig</w:t>
      </w:r>
      <w:r w:rsidRPr="00244CC6">
        <w:rPr>
          <w:rFonts w:cstheme="minorHAnsi"/>
          <w:sz w:val="20"/>
          <w:szCs w:val="20"/>
        </w:rPr>
        <w:t xml:space="preserve"> sprake van gedeeld leiderschap tussen management en teamleden</w:t>
      </w:r>
      <w:r w:rsidR="00533E5B" w:rsidRPr="00244CC6">
        <w:rPr>
          <w:rFonts w:cstheme="minorHAnsi"/>
          <w:sz w:val="20"/>
          <w:szCs w:val="20"/>
        </w:rPr>
        <w:t>.</w:t>
      </w:r>
      <w:r w:rsidRPr="00244CC6">
        <w:rPr>
          <w:rFonts w:cstheme="minorHAnsi"/>
          <w:sz w:val="20"/>
          <w:szCs w:val="20"/>
        </w:rPr>
        <w:t xml:space="preserve"> </w:t>
      </w:r>
    </w:p>
    <w:p w14:paraId="450C83F2" w14:textId="77777777" w:rsidR="005062A5" w:rsidRPr="00244CC6" w:rsidRDefault="005062A5" w:rsidP="00A07A5A">
      <w:pPr>
        <w:pStyle w:val="Geenafstand"/>
        <w:rPr>
          <w:rFonts w:cstheme="minorHAnsi"/>
          <w:sz w:val="20"/>
          <w:szCs w:val="20"/>
        </w:rPr>
      </w:pPr>
      <w:r w:rsidRPr="00244CC6">
        <w:rPr>
          <w:rFonts w:cstheme="minorHAnsi"/>
          <w:sz w:val="20"/>
          <w:szCs w:val="20"/>
        </w:rPr>
        <w:t>Bij ons op school worden de kwaliteiten van alle teamleden benut in het versterken van de veiligheid en pedagogische kwaliteit</w:t>
      </w:r>
      <w:r w:rsidR="00202219" w:rsidRPr="00244CC6">
        <w:rPr>
          <w:rFonts w:cstheme="minorHAnsi"/>
          <w:sz w:val="20"/>
          <w:szCs w:val="20"/>
        </w:rPr>
        <w:t>.</w:t>
      </w:r>
    </w:p>
    <w:p w14:paraId="0C2EBDE6" w14:textId="77777777" w:rsidR="00202219" w:rsidRPr="00244CC6" w:rsidRDefault="00202219" w:rsidP="00A07A5A">
      <w:pPr>
        <w:pStyle w:val="Geenafstand"/>
        <w:rPr>
          <w:rFonts w:cstheme="minorHAnsi"/>
          <w:sz w:val="20"/>
          <w:szCs w:val="20"/>
        </w:rPr>
      </w:pPr>
    </w:p>
    <w:p w14:paraId="3C1E6112" w14:textId="77777777" w:rsidR="00202219" w:rsidRPr="00244CC6" w:rsidRDefault="004717EB" w:rsidP="00202219">
      <w:pPr>
        <w:pStyle w:val="Geenafstand"/>
        <w:rPr>
          <w:rFonts w:cstheme="minorHAnsi"/>
          <w:sz w:val="20"/>
          <w:szCs w:val="20"/>
        </w:rPr>
      </w:pPr>
      <w:r w:rsidRPr="00244CC6">
        <w:rPr>
          <w:rStyle w:val="A7"/>
          <w:rFonts w:asciiTheme="minorHAnsi" w:hAnsiTheme="minorHAnsi" w:cstheme="minorHAnsi"/>
          <w:b w:val="0"/>
          <w:color w:val="auto"/>
          <w:sz w:val="20"/>
          <w:szCs w:val="20"/>
        </w:rPr>
        <w:t>Toetsing</w:t>
      </w:r>
    </w:p>
    <w:p w14:paraId="747EB8AB" w14:textId="77777777" w:rsidR="00202219" w:rsidRPr="00244CC6" w:rsidRDefault="00202219" w:rsidP="00202219">
      <w:pPr>
        <w:pStyle w:val="Geenafstand"/>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 xml:space="preserve">Het veiligheidsplan van de Benedictusschool is opgesteld door directie en zorgcoördinator en besproken en goedgekeurd in de MR. In 2016 werd in het kader van het kwaliteitszorgsysteem van de Benedictusschool, een vragenlijst, afkomstig uit WMK </w:t>
      </w:r>
      <w:r w:rsidR="004717EB" w:rsidRPr="00244CC6">
        <w:rPr>
          <w:rStyle w:val="A6"/>
          <w:rFonts w:asciiTheme="minorHAnsi" w:hAnsiTheme="minorHAnsi" w:cstheme="minorHAnsi"/>
          <w:color w:val="auto"/>
          <w:sz w:val="20"/>
          <w:szCs w:val="20"/>
        </w:rPr>
        <w:t>(Werken met Kwaliteit) ingezet.</w:t>
      </w:r>
    </w:p>
    <w:p w14:paraId="3C7F5CC0" w14:textId="77777777" w:rsidR="00202219" w:rsidRPr="00244CC6" w:rsidRDefault="00202219" w:rsidP="00202219">
      <w:pPr>
        <w:pStyle w:val="Geenafstand"/>
        <w:rPr>
          <w:rStyle w:val="A6"/>
          <w:rFonts w:asciiTheme="minorHAnsi" w:hAnsiTheme="minorHAnsi" w:cstheme="minorHAnsi"/>
          <w:color w:val="auto"/>
          <w:sz w:val="20"/>
          <w:szCs w:val="20"/>
        </w:rPr>
      </w:pPr>
    </w:p>
    <w:p w14:paraId="7D16097D" w14:textId="77777777" w:rsidR="00202219" w:rsidRPr="00244CC6" w:rsidRDefault="00202219" w:rsidP="00202219">
      <w:pPr>
        <w:pStyle w:val="Geenafstand"/>
        <w:rPr>
          <w:rStyle w:val="A7"/>
          <w:rFonts w:asciiTheme="minorHAnsi" w:hAnsiTheme="minorHAnsi" w:cstheme="minorHAnsi"/>
          <w:b w:val="0"/>
          <w:color w:val="auto"/>
          <w:sz w:val="20"/>
          <w:szCs w:val="20"/>
        </w:rPr>
      </w:pPr>
      <w:r w:rsidRPr="00244CC6">
        <w:rPr>
          <w:rStyle w:val="A7"/>
          <w:rFonts w:asciiTheme="minorHAnsi" w:hAnsiTheme="minorHAnsi" w:cstheme="minorHAnsi"/>
          <w:b w:val="0"/>
          <w:color w:val="auto"/>
          <w:sz w:val="20"/>
          <w:szCs w:val="20"/>
        </w:rPr>
        <w:t>Herziening</w:t>
      </w:r>
    </w:p>
    <w:p w14:paraId="5176F526" w14:textId="77777777" w:rsidR="00202219" w:rsidRPr="00244CC6" w:rsidRDefault="00202219" w:rsidP="00202219">
      <w:pPr>
        <w:pStyle w:val="Geenafstand"/>
        <w:rPr>
          <w:rStyle w:val="A6"/>
          <w:rFonts w:asciiTheme="minorHAnsi" w:hAnsiTheme="minorHAnsi" w:cstheme="minorHAnsi"/>
          <w:color w:val="auto"/>
          <w:sz w:val="20"/>
          <w:szCs w:val="20"/>
        </w:rPr>
      </w:pPr>
      <w:r w:rsidRPr="00244CC6">
        <w:rPr>
          <w:rStyle w:val="A6"/>
          <w:rFonts w:asciiTheme="minorHAnsi" w:hAnsiTheme="minorHAnsi" w:cstheme="minorHAnsi"/>
          <w:color w:val="auto"/>
          <w:sz w:val="20"/>
          <w:szCs w:val="20"/>
        </w:rPr>
        <w:t xml:space="preserve">De resultaten van de vragenlijst (WMK-PO) geven inzicht in de daadwerkelijke veiligheidssituatie van de Benedictusschool waardoor het mogelijk is om </w:t>
      </w:r>
      <w:r w:rsidR="004717EB" w:rsidRPr="00244CC6">
        <w:rPr>
          <w:rStyle w:val="A6"/>
          <w:rFonts w:asciiTheme="minorHAnsi" w:hAnsiTheme="minorHAnsi" w:cstheme="minorHAnsi"/>
          <w:color w:val="auto"/>
          <w:sz w:val="20"/>
          <w:szCs w:val="20"/>
        </w:rPr>
        <w:t>onder andere</w:t>
      </w:r>
      <w:r w:rsidRPr="00244CC6">
        <w:rPr>
          <w:rStyle w:val="A6"/>
          <w:rFonts w:asciiTheme="minorHAnsi" w:hAnsiTheme="minorHAnsi" w:cstheme="minorHAnsi"/>
          <w:color w:val="auto"/>
          <w:sz w:val="20"/>
          <w:szCs w:val="20"/>
        </w:rPr>
        <w:t xml:space="preserve"> beleid aan te passen en gericht in te zetten om pesten tegen te gaan en de sociale veiligheid te bevorderen. De resultaten worden meegenomen en verwerkt als onderdeel van het schoolontwikkelingsplan.</w:t>
      </w:r>
    </w:p>
    <w:p w14:paraId="5BA78CA4" w14:textId="77777777" w:rsidR="00533E5B" w:rsidRPr="00244CC6" w:rsidRDefault="00533E5B" w:rsidP="00202219">
      <w:pPr>
        <w:pStyle w:val="Geenafstand"/>
        <w:rPr>
          <w:rStyle w:val="A6"/>
          <w:rFonts w:asciiTheme="minorHAnsi" w:hAnsiTheme="minorHAnsi" w:cstheme="minorHAnsi"/>
          <w:color w:val="auto"/>
          <w:sz w:val="20"/>
          <w:szCs w:val="20"/>
        </w:rPr>
      </w:pPr>
    </w:p>
    <w:p w14:paraId="45CB679D" w14:textId="77777777" w:rsidR="00202219" w:rsidRPr="00244CC6" w:rsidRDefault="00202219" w:rsidP="00202219">
      <w:pPr>
        <w:pStyle w:val="Geenafstand"/>
        <w:rPr>
          <w:rFonts w:cstheme="minorHAnsi"/>
          <w:sz w:val="20"/>
          <w:szCs w:val="20"/>
        </w:rPr>
      </w:pPr>
      <w:r w:rsidRPr="00244CC6">
        <w:rPr>
          <w:rStyle w:val="A7"/>
          <w:rFonts w:asciiTheme="minorHAnsi" w:hAnsiTheme="minorHAnsi" w:cstheme="minorHAnsi"/>
          <w:b w:val="0"/>
          <w:color w:val="auto"/>
          <w:sz w:val="20"/>
          <w:szCs w:val="20"/>
        </w:rPr>
        <w:t xml:space="preserve">Evaluatie </w:t>
      </w:r>
    </w:p>
    <w:p w14:paraId="2752CB6D" w14:textId="77777777" w:rsidR="005062A5" w:rsidRPr="00244CC6" w:rsidRDefault="004717EB" w:rsidP="00A07A5A">
      <w:pPr>
        <w:pStyle w:val="Geenafstand"/>
        <w:rPr>
          <w:rFonts w:cstheme="minorHAnsi"/>
          <w:sz w:val="20"/>
          <w:szCs w:val="20"/>
        </w:rPr>
      </w:pPr>
      <w:r w:rsidRPr="00244CC6">
        <w:rPr>
          <w:rStyle w:val="A6"/>
          <w:rFonts w:asciiTheme="minorHAnsi" w:hAnsiTheme="minorHAnsi" w:cstheme="minorHAnsi"/>
          <w:color w:val="auto"/>
          <w:sz w:val="20"/>
          <w:szCs w:val="20"/>
        </w:rPr>
        <w:t>Om de vier</w:t>
      </w:r>
      <w:r w:rsidR="00202219" w:rsidRPr="00244CC6">
        <w:rPr>
          <w:rStyle w:val="A6"/>
          <w:rFonts w:asciiTheme="minorHAnsi" w:hAnsiTheme="minorHAnsi" w:cstheme="minorHAnsi"/>
          <w:color w:val="auto"/>
          <w:sz w:val="20"/>
          <w:szCs w:val="20"/>
        </w:rPr>
        <w:t xml:space="preserve"> jaar zal het plan worden geëvalueerd door alle partijen.</w:t>
      </w:r>
    </w:p>
    <w:p w14:paraId="2E52E2D3" w14:textId="77777777" w:rsidR="00533E5B" w:rsidRPr="00244CC6" w:rsidRDefault="00533E5B" w:rsidP="00A07A5A">
      <w:pPr>
        <w:pStyle w:val="Geenafstand"/>
        <w:rPr>
          <w:rFonts w:cstheme="minorHAnsi"/>
          <w:sz w:val="20"/>
          <w:szCs w:val="20"/>
        </w:rPr>
      </w:pPr>
    </w:p>
    <w:p w14:paraId="3FE855C2" w14:textId="77777777" w:rsidR="005062A5" w:rsidRPr="00244CC6" w:rsidRDefault="005062A5" w:rsidP="00244CC6">
      <w:pPr>
        <w:rPr>
          <w:rFonts w:cstheme="minorHAnsi"/>
          <w:b/>
          <w:sz w:val="20"/>
          <w:szCs w:val="20"/>
        </w:rPr>
      </w:pPr>
      <w:bookmarkStart w:id="138" w:name="_Toc473726507"/>
      <w:r w:rsidRPr="00244CC6">
        <w:rPr>
          <w:rFonts w:cstheme="minorHAnsi"/>
          <w:b/>
          <w:sz w:val="20"/>
          <w:szCs w:val="20"/>
        </w:rPr>
        <w:lastRenderedPageBreak/>
        <w:t>Veiligheid, beleid en documenten</w:t>
      </w:r>
      <w:bookmarkEnd w:id="138"/>
    </w:p>
    <w:p w14:paraId="4F2ED45C" w14:textId="77777777" w:rsidR="004717EB" w:rsidRPr="00244CC6" w:rsidRDefault="004717EB" w:rsidP="00A07A5A">
      <w:pPr>
        <w:pStyle w:val="Geenafstand"/>
        <w:rPr>
          <w:rFonts w:cstheme="minorHAnsi"/>
          <w:sz w:val="20"/>
          <w:szCs w:val="20"/>
        </w:rPr>
      </w:pPr>
    </w:p>
    <w:p w14:paraId="5295A1F1" w14:textId="77777777" w:rsidR="004717EB" w:rsidRPr="00244CC6" w:rsidRDefault="005062A5" w:rsidP="00A07A5A">
      <w:pPr>
        <w:pStyle w:val="Geenafstand"/>
        <w:rPr>
          <w:rFonts w:cstheme="minorHAnsi"/>
          <w:sz w:val="20"/>
          <w:szCs w:val="20"/>
        </w:rPr>
      </w:pPr>
      <w:r w:rsidRPr="00244CC6">
        <w:rPr>
          <w:rFonts w:cstheme="minorHAnsi"/>
          <w:sz w:val="20"/>
          <w:szCs w:val="20"/>
        </w:rPr>
        <w:t>Bij ons op school maakt sociale veiligheid onderdeel</w:t>
      </w:r>
      <w:r w:rsidR="004717EB" w:rsidRPr="00244CC6">
        <w:rPr>
          <w:rFonts w:cstheme="minorHAnsi"/>
          <w:sz w:val="20"/>
          <w:szCs w:val="20"/>
        </w:rPr>
        <w:t xml:space="preserve"> uit van</w:t>
      </w:r>
      <w:r w:rsidR="00AB21DE" w:rsidRPr="00244CC6">
        <w:rPr>
          <w:rFonts w:cstheme="minorHAnsi"/>
          <w:sz w:val="20"/>
          <w:szCs w:val="20"/>
        </w:rPr>
        <w:t>:</w:t>
      </w:r>
    </w:p>
    <w:p w14:paraId="51727031" w14:textId="77777777"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Ons pedagogisch beleid</w:t>
      </w:r>
    </w:p>
    <w:p w14:paraId="2E46F93E" w14:textId="5815665A"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 xml:space="preserve">Ons kwaliteitsbeleid </w:t>
      </w:r>
      <w:del w:id="139" w:author="Theresia Ruijter - Winder" w:date="2017-02-09T14:57:00Z">
        <w:r w:rsidRPr="00244CC6" w:rsidDel="00AF5D34">
          <w:rPr>
            <w:rFonts w:cstheme="minorHAnsi"/>
            <w:sz w:val="20"/>
            <w:szCs w:val="20"/>
          </w:rPr>
          <w:delText>(PDCA-cyclus)</w:delText>
        </w:r>
      </w:del>
    </w:p>
    <w:p w14:paraId="73D49982" w14:textId="77777777"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Ons schoolplan</w:t>
      </w:r>
    </w:p>
    <w:p w14:paraId="3E121633" w14:textId="77777777"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 xml:space="preserve">Ons </w:t>
      </w:r>
      <w:r w:rsidR="005062A5" w:rsidRPr="00244CC6">
        <w:rPr>
          <w:rFonts w:cstheme="minorHAnsi"/>
          <w:sz w:val="20"/>
          <w:szCs w:val="20"/>
        </w:rPr>
        <w:t>curriculum</w:t>
      </w:r>
    </w:p>
    <w:p w14:paraId="56EA73AC" w14:textId="77777777"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Ons professionaliseringsbeleid</w:t>
      </w:r>
    </w:p>
    <w:p w14:paraId="7B6482D2" w14:textId="77777777"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Ons personeelsbeleid</w:t>
      </w:r>
    </w:p>
    <w:p w14:paraId="59FB9D5C" w14:textId="77777777"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D</w:t>
      </w:r>
      <w:r w:rsidR="00DD0D8E" w:rsidRPr="00244CC6">
        <w:rPr>
          <w:rFonts w:cstheme="minorHAnsi"/>
          <w:sz w:val="20"/>
          <w:szCs w:val="20"/>
        </w:rPr>
        <w:t xml:space="preserve">e </w:t>
      </w:r>
      <w:r w:rsidRPr="00244CC6">
        <w:rPr>
          <w:rFonts w:cstheme="minorHAnsi"/>
          <w:sz w:val="20"/>
          <w:szCs w:val="20"/>
        </w:rPr>
        <w:t>vergaderingen</w:t>
      </w:r>
    </w:p>
    <w:p w14:paraId="24D0C1FE" w14:textId="77777777"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Ons schoolondersteuningsprofiel</w:t>
      </w:r>
    </w:p>
    <w:p w14:paraId="77AEF281" w14:textId="77777777"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Ons strategisch beleid</w:t>
      </w:r>
    </w:p>
    <w:p w14:paraId="0D9A38C6" w14:textId="77777777"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Onze schoolgids</w:t>
      </w:r>
    </w:p>
    <w:p w14:paraId="7080CBC9" w14:textId="77777777" w:rsidR="005062A5" w:rsidRPr="00244CC6" w:rsidRDefault="004717EB" w:rsidP="004717EB">
      <w:pPr>
        <w:pStyle w:val="Geenafstand"/>
        <w:numPr>
          <w:ilvl w:val="0"/>
          <w:numId w:val="9"/>
        </w:numPr>
        <w:ind w:left="284" w:hanging="284"/>
        <w:rPr>
          <w:rFonts w:cstheme="minorHAnsi"/>
          <w:sz w:val="20"/>
          <w:szCs w:val="20"/>
        </w:rPr>
      </w:pPr>
      <w:r w:rsidRPr="00244CC6">
        <w:rPr>
          <w:rFonts w:cstheme="minorHAnsi"/>
          <w:sz w:val="20"/>
          <w:szCs w:val="20"/>
        </w:rPr>
        <w:t>O</w:t>
      </w:r>
      <w:r w:rsidR="005062A5" w:rsidRPr="00244CC6">
        <w:rPr>
          <w:rFonts w:cstheme="minorHAnsi"/>
          <w:sz w:val="20"/>
          <w:szCs w:val="20"/>
        </w:rPr>
        <w:t>nze ondersteuningsstructuur</w:t>
      </w:r>
    </w:p>
    <w:p w14:paraId="1816BF47" w14:textId="77777777" w:rsidR="00FF1EE4" w:rsidRPr="00244CC6" w:rsidRDefault="00FF1EE4" w:rsidP="00FF1EE4">
      <w:pPr>
        <w:pStyle w:val="Geenafstand"/>
        <w:rPr>
          <w:rFonts w:cstheme="minorHAnsi"/>
          <w:sz w:val="20"/>
          <w:szCs w:val="20"/>
        </w:rPr>
      </w:pPr>
    </w:p>
    <w:p w14:paraId="3BB4D7F1" w14:textId="77777777" w:rsidR="00FF1EE4" w:rsidRPr="00244CC6" w:rsidDel="00C5189A" w:rsidRDefault="00FF1EE4" w:rsidP="00FF1EE4">
      <w:pPr>
        <w:pStyle w:val="Geenafstand"/>
        <w:rPr>
          <w:del w:id="140" w:author="Theresia Ruijter - Winder" w:date="2017-02-09T14:59:00Z"/>
          <w:rFonts w:cstheme="minorHAnsi"/>
          <w:sz w:val="20"/>
          <w:szCs w:val="20"/>
        </w:rPr>
      </w:pPr>
    </w:p>
    <w:p w14:paraId="23CD0787" w14:textId="1E34EB47" w:rsidR="00FF1EE4" w:rsidRPr="00244CC6" w:rsidRDefault="00FF1EE4" w:rsidP="00FF1EE4">
      <w:pPr>
        <w:pStyle w:val="Geenafstand"/>
        <w:rPr>
          <w:rFonts w:cstheme="minorHAnsi"/>
          <w:sz w:val="20"/>
          <w:szCs w:val="20"/>
        </w:rPr>
      </w:pPr>
      <w:r w:rsidRPr="00244CC6">
        <w:rPr>
          <w:rFonts w:cstheme="minorHAnsi"/>
          <w:sz w:val="20"/>
          <w:szCs w:val="20"/>
        </w:rPr>
        <w:t>Bijlagen</w:t>
      </w:r>
    </w:p>
    <w:p w14:paraId="0BA68AC1" w14:textId="194888CD" w:rsidR="00FF1EE4" w:rsidRPr="00244CC6" w:rsidRDefault="00FF1EE4" w:rsidP="00FF1EE4">
      <w:pPr>
        <w:pStyle w:val="Geenafstand"/>
        <w:rPr>
          <w:rFonts w:cstheme="minorHAnsi"/>
          <w:sz w:val="20"/>
          <w:szCs w:val="20"/>
        </w:rPr>
      </w:pPr>
      <w:del w:id="141" w:author="Theresia Ruijter - Winder" w:date="2017-02-09T14:59:00Z">
        <w:r w:rsidRPr="00244CC6" w:rsidDel="00C5189A">
          <w:rPr>
            <w:rFonts w:cstheme="minorHAnsi"/>
            <w:sz w:val="20"/>
            <w:szCs w:val="20"/>
          </w:rPr>
          <w:delText xml:space="preserve">Bijlagen </w:delText>
        </w:r>
      </w:del>
      <w:ins w:id="142" w:author="Theresia Ruijter - Winder" w:date="2017-02-09T14:59:00Z">
        <w:r w:rsidR="00C5189A">
          <w:rPr>
            <w:rFonts w:cstheme="minorHAnsi"/>
            <w:sz w:val="20"/>
            <w:szCs w:val="20"/>
          </w:rPr>
          <w:t>Protocol</w:t>
        </w:r>
        <w:r w:rsidR="00C5189A" w:rsidRPr="00244CC6">
          <w:rPr>
            <w:rFonts w:cstheme="minorHAnsi"/>
            <w:sz w:val="20"/>
            <w:szCs w:val="20"/>
          </w:rPr>
          <w:t xml:space="preserve"> </w:t>
        </w:r>
      </w:ins>
      <w:r w:rsidRPr="00244CC6">
        <w:rPr>
          <w:rFonts w:cstheme="minorHAnsi"/>
          <w:sz w:val="20"/>
          <w:szCs w:val="20"/>
        </w:rPr>
        <w:t>1 t/m 11</w:t>
      </w:r>
    </w:p>
    <w:p w14:paraId="0F25D73F" w14:textId="77777777" w:rsidR="00FF1EE4" w:rsidRPr="00244CC6" w:rsidRDefault="00FF1EE4" w:rsidP="00FF1EE4">
      <w:pPr>
        <w:pStyle w:val="Geenafstand"/>
        <w:rPr>
          <w:rFonts w:cstheme="minorHAnsi"/>
          <w:sz w:val="20"/>
          <w:szCs w:val="20"/>
        </w:rPr>
      </w:pPr>
    </w:p>
    <w:p w14:paraId="39BF4A27" w14:textId="77777777" w:rsidR="00FF1EE4" w:rsidRPr="00244CC6" w:rsidRDefault="00FF1EE4" w:rsidP="00FF1EE4">
      <w:pPr>
        <w:pStyle w:val="Geenafstand"/>
        <w:rPr>
          <w:rFonts w:cstheme="minorHAnsi"/>
          <w:sz w:val="20"/>
          <w:szCs w:val="20"/>
        </w:rPr>
      </w:pPr>
    </w:p>
    <w:p w14:paraId="7A8C91D5" w14:textId="77777777" w:rsidR="00FF1EE4" w:rsidRPr="00244CC6" w:rsidRDefault="00FF1EE4" w:rsidP="00FF1EE4">
      <w:pPr>
        <w:pStyle w:val="Geenafstand"/>
        <w:rPr>
          <w:rFonts w:cstheme="minorHAnsi"/>
          <w:sz w:val="20"/>
          <w:szCs w:val="20"/>
        </w:rPr>
      </w:pPr>
    </w:p>
    <w:p w14:paraId="7DC38625" w14:textId="77777777" w:rsidR="00FF1EE4" w:rsidRPr="00244CC6" w:rsidRDefault="00FF1EE4" w:rsidP="00FF1EE4">
      <w:pPr>
        <w:pStyle w:val="Geenafstand"/>
        <w:rPr>
          <w:rFonts w:cstheme="minorHAnsi"/>
          <w:sz w:val="20"/>
          <w:szCs w:val="20"/>
        </w:rPr>
      </w:pPr>
    </w:p>
    <w:p w14:paraId="50FE3DB0" w14:textId="77777777" w:rsidR="00FF1EE4" w:rsidRPr="00244CC6" w:rsidRDefault="00FF1EE4" w:rsidP="00FF1EE4">
      <w:pPr>
        <w:pStyle w:val="Geenafstand"/>
        <w:rPr>
          <w:rFonts w:cstheme="minorHAnsi"/>
          <w:sz w:val="20"/>
          <w:szCs w:val="20"/>
        </w:rPr>
      </w:pPr>
    </w:p>
    <w:p w14:paraId="449179B4" w14:textId="77777777" w:rsidR="00FF1EE4" w:rsidRPr="00244CC6" w:rsidRDefault="00FF1EE4" w:rsidP="00FF1EE4">
      <w:pPr>
        <w:pStyle w:val="Geenafstand"/>
        <w:rPr>
          <w:rFonts w:cstheme="minorHAnsi"/>
          <w:sz w:val="20"/>
          <w:szCs w:val="20"/>
        </w:rPr>
      </w:pPr>
    </w:p>
    <w:p w14:paraId="1BF6D665" w14:textId="77777777" w:rsidR="00FF1EE4" w:rsidRPr="00244CC6" w:rsidRDefault="00FF1EE4" w:rsidP="00FF1EE4">
      <w:pPr>
        <w:pStyle w:val="Geenafstand"/>
        <w:rPr>
          <w:rFonts w:cstheme="minorHAnsi"/>
          <w:sz w:val="20"/>
          <w:szCs w:val="20"/>
        </w:rPr>
      </w:pPr>
    </w:p>
    <w:p w14:paraId="678B98A9" w14:textId="77777777" w:rsidR="00FF1EE4" w:rsidRPr="00244CC6" w:rsidRDefault="00FF1EE4" w:rsidP="00FF1EE4">
      <w:pPr>
        <w:pStyle w:val="Geenafstand"/>
        <w:rPr>
          <w:rFonts w:cstheme="minorHAnsi"/>
          <w:sz w:val="20"/>
          <w:szCs w:val="20"/>
        </w:rPr>
      </w:pPr>
    </w:p>
    <w:p w14:paraId="716C7F88" w14:textId="77777777" w:rsidR="00FF1EE4" w:rsidRPr="00244CC6" w:rsidRDefault="00FF1EE4" w:rsidP="00FF1EE4">
      <w:pPr>
        <w:pStyle w:val="Geenafstand"/>
        <w:rPr>
          <w:rFonts w:cstheme="minorHAnsi"/>
          <w:sz w:val="20"/>
          <w:szCs w:val="20"/>
        </w:rPr>
      </w:pPr>
    </w:p>
    <w:p w14:paraId="6A657313" w14:textId="77777777" w:rsidR="00FF1EE4" w:rsidRPr="00244CC6" w:rsidRDefault="00FF1EE4" w:rsidP="00FF1EE4">
      <w:pPr>
        <w:pStyle w:val="Geenafstand"/>
        <w:rPr>
          <w:rFonts w:cstheme="minorHAnsi"/>
          <w:sz w:val="20"/>
          <w:szCs w:val="20"/>
        </w:rPr>
      </w:pPr>
    </w:p>
    <w:p w14:paraId="50FC84AE" w14:textId="77777777" w:rsidR="00FF1EE4" w:rsidRPr="00244CC6" w:rsidRDefault="00FF1EE4" w:rsidP="00FF1EE4">
      <w:pPr>
        <w:pStyle w:val="Geenafstand"/>
        <w:rPr>
          <w:rFonts w:cstheme="minorHAnsi"/>
          <w:sz w:val="20"/>
          <w:szCs w:val="20"/>
        </w:rPr>
      </w:pPr>
    </w:p>
    <w:p w14:paraId="027AECD1" w14:textId="77777777" w:rsidR="00FF1EE4" w:rsidRPr="00244CC6" w:rsidRDefault="00FF1EE4" w:rsidP="00FF1EE4">
      <w:pPr>
        <w:pStyle w:val="Geenafstand"/>
        <w:rPr>
          <w:rFonts w:cstheme="minorHAnsi"/>
          <w:sz w:val="20"/>
          <w:szCs w:val="20"/>
        </w:rPr>
      </w:pPr>
    </w:p>
    <w:p w14:paraId="40DBCD17" w14:textId="77777777" w:rsidR="00FF1EE4" w:rsidRPr="00244CC6" w:rsidRDefault="00FF1EE4" w:rsidP="00FF1EE4">
      <w:pPr>
        <w:pStyle w:val="Geenafstand"/>
        <w:rPr>
          <w:rFonts w:cstheme="minorHAnsi"/>
          <w:sz w:val="20"/>
          <w:szCs w:val="20"/>
        </w:rPr>
      </w:pPr>
    </w:p>
    <w:p w14:paraId="4B57C9EB" w14:textId="77777777" w:rsidR="00FF1EE4" w:rsidRPr="00244CC6" w:rsidRDefault="00FF1EE4" w:rsidP="00FF1EE4">
      <w:pPr>
        <w:pStyle w:val="Geenafstand"/>
        <w:rPr>
          <w:rFonts w:cstheme="minorHAnsi"/>
          <w:sz w:val="20"/>
          <w:szCs w:val="20"/>
        </w:rPr>
      </w:pPr>
    </w:p>
    <w:p w14:paraId="01EA0FB2" w14:textId="77777777" w:rsidR="00FF1EE4" w:rsidRPr="00244CC6" w:rsidRDefault="00FF1EE4" w:rsidP="00FF1EE4">
      <w:pPr>
        <w:pStyle w:val="Geenafstand"/>
        <w:rPr>
          <w:rFonts w:cstheme="minorHAnsi"/>
          <w:sz w:val="20"/>
          <w:szCs w:val="20"/>
        </w:rPr>
      </w:pPr>
    </w:p>
    <w:p w14:paraId="0B68D28B" w14:textId="77777777" w:rsidR="00FF1EE4" w:rsidRPr="00244CC6" w:rsidRDefault="00FF1EE4" w:rsidP="00FF1EE4">
      <w:pPr>
        <w:pStyle w:val="Geenafstand"/>
        <w:rPr>
          <w:rFonts w:cstheme="minorHAnsi"/>
          <w:sz w:val="20"/>
          <w:szCs w:val="20"/>
        </w:rPr>
      </w:pPr>
    </w:p>
    <w:p w14:paraId="4F61DEC9" w14:textId="77777777" w:rsidR="00FF1EE4" w:rsidRPr="00244CC6" w:rsidRDefault="00FF1EE4" w:rsidP="00FF1EE4">
      <w:pPr>
        <w:pStyle w:val="Geenafstand"/>
        <w:rPr>
          <w:rFonts w:cstheme="minorHAnsi"/>
          <w:sz w:val="20"/>
          <w:szCs w:val="20"/>
        </w:rPr>
      </w:pPr>
    </w:p>
    <w:p w14:paraId="78ACB001" w14:textId="77777777" w:rsidR="00FF1EE4" w:rsidRPr="00244CC6" w:rsidRDefault="00FF1EE4" w:rsidP="00FF1EE4">
      <w:pPr>
        <w:pStyle w:val="Geenafstand"/>
        <w:rPr>
          <w:rFonts w:cstheme="minorHAnsi"/>
          <w:sz w:val="20"/>
          <w:szCs w:val="20"/>
        </w:rPr>
      </w:pPr>
    </w:p>
    <w:p w14:paraId="13E915F8" w14:textId="77777777" w:rsidR="00FF1EE4" w:rsidRPr="00244CC6" w:rsidRDefault="00FF1EE4" w:rsidP="00FF1EE4">
      <w:pPr>
        <w:pStyle w:val="Geenafstand"/>
        <w:rPr>
          <w:rFonts w:cstheme="minorHAnsi"/>
          <w:sz w:val="20"/>
          <w:szCs w:val="20"/>
        </w:rPr>
      </w:pPr>
    </w:p>
    <w:p w14:paraId="6FFC8B74" w14:textId="77777777" w:rsidR="00FF1EE4" w:rsidRPr="00244CC6" w:rsidRDefault="00FF1EE4" w:rsidP="00FF1EE4">
      <w:pPr>
        <w:pStyle w:val="Geenafstand"/>
        <w:rPr>
          <w:rFonts w:cstheme="minorHAnsi"/>
          <w:sz w:val="20"/>
          <w:szCs w:val="20"/>
        </w:rPr>
      </w:pPr>
    </w:p>
    <w:p w14:paraId="467EE278" w14:textId="77777777" w:rsidR="00FF1EE4" w:rsidRPr="00244CC6" w:rsidRDefault="00FF1EE4" w:rsidP="00FF1EE4">
      <w:pPr>
        <w:pStyle w:val="Geenafstand"/>
        <w:rPr>
          <w:rFonts w:cstheme="minorHAnsi"/>
          <w:sz w:val="20"/>
          <w:szCs w:val="20"/>
        </w:rPr>
      </w:pPr>
    </w:p>
    <w:p w14:paraId="0CC2DCDB" w14:textId="77777777" w:rsidR="00FF1EE4" w:rsidRPr="00244CC6" w:rsidRDefault="00FF1EE4" w:rsidP="00FF1EE4">
      <w:pPr>
        <w:pStyle w:val="Geenafstand"/>
        <w:rPr>
          <w:rFonts w:cstheme="minorHAnsi"/>
          <w:sz w:val="20"/>
          <w:szCs w:val="20"/>
        </w:rPr>
      </w:pPr>
    </w:p>
    <w:p w14:paraId="2A9F6712" w14:textId="77777777" w:rsidR="00FF1EE4" w:rsidRPr="00244CC6" w:rsidRDefault="00FF1EE4" w:rsidP="00FF1EE4">
      <w:pPr>
        <w:pStyle w:val="Geenafstand"/>
        <w:rPr>
          <w:rFonts w:cstheme="minorHAnsi"/>
          <w:sz w:val="20"/>
          <w:szCs w:val="20"/>
        </w:rPr>
      </w:pPr>
    </w:p>
    <w:p w14:paraId="4041E924" w14:textId="77777777" w:rsidR="00FF1EE4" w:rsidRPr="00244CC6" w:rsidRDefault="00FF1EE4" w:rsidP="00FF1EE4">
      <w:pPr>
        <w:pStyle w:val="Geenafstand"/>
        <w:rPr>
          <w:rFonts w:cstheme="minorHAnsi"/>
          <w:sz w:val="20"/>
          <w:szCs w:val="20"/>
        </w:rPr>
      </w:pPr>
    </w:p>
    <w:p w14:paraId="3B99EE7C" w14:textId="77777777" w:rsidR="00FF1EE4" w:rsidRPr="00244CC6" w:rsidRDefault="00FF1EE4" w:rsidP="00FF1EE4">
      <w:pPr>
        <w:pStyle w:val="Geenafstand"/>
        <w:rPr>
          <w:rFonts w:cstheme="minorHAnsi"/>
          <w:sz w:val="20"/>
          <w:szCs w:val="20"/>
        </w:rPr>
      </w:pPr>
    </w:p>
    <w:p w14:paraId="1B5ECDD0" w14:textId="77777777" w:rsidR="00FF1EE4" w:rsidRPr="00244CC6" w:rsidRDefault="00FF1EE4" w:rsidP="00FF1EE4">
      <w:pPr>
        <w:pStyle w:val="Geenafstand"/>
        <w:rPr>
          <w:rFonts w:cstheme="minorHAnsi"/>
          <w:sz w:val="20"/>
          <w:szCs w:val="20"/>
        </w:rPr>
      </w:pPr>
    </w:p>
    <w:p w14:paraId="1F0A51F9" w14:textId="77777777" w:rsidR="00FF1EE4" w:rsidRPr="00244CC6" w:rsidRDefault="00FF1EE4" w:rsidP="00FF1EE4">
      <w:pPr>
        <w:pStyle w:val="Geenafstand"/>
        <w:rPr>
          <w:rFonts w:cstheme="minorHAnsi"/>
          <w:sz w:val="20"/>
          <w:szCs w:val="20"/>
        </w:rPr>
      </w:pPr>
    </w:p>
    <w:p w14:paraId="69F773C7" w14:textId="77777777" w:rsidR="00FF1EE4" w:rsidRPr="00244CC6" w:rsidRDefault="00FF1EE4" w:rsidP="00FF1EE4">
      <w:pPr>
        <w:pStyle w:val="Geenafstand"/>
        <w:rPr>
          <w:rFonts w:cstheme="minorHAnsi"/>
          <w:sz w:val="20"/>
          <w:szCs w:val="20"/>
        </w:rPr>
      </w:pPr>
    </w:p>
    <w:p w14:paraId="55218D95" w14:textId="77777777" w:rsidR="00FF1EE4" w:rsidRPr="00244CC6" w:rsidRDefault="00FF1EE4" w:rsidP="00FF1EE4">
      <w:pPr>
        <w:pStyle w:val="Geenafstand"/>
        <w:rPr>
          <w:rFonts w:cstheme="minorHAnsi"/>
          <w:sz w:val="20"/>
          <w:szCs w:val="20"/>
        </w:rPr>
      </w:pPr>
    </w:p>
    <w:p w14:paraId="03416360" w14:textId="77777777" w:rsidR="00FF1EE4" w:rsidRPr="00244CC6" w:rsidRDefault="00FF1EE4" w:rsidP="00FF1EE4">
      <w:pPr>
        <w:pStyle w:val="Geenafstand"/>
        <w:rPr>
          <w:rFonts w:cstheme="minorHAnsi"/>
          <w:sz w:val="20"/>
          <w:szCs w:val="20"/>
        </w:rPr>
      </w:pPr>
    </w:p>
    <w:p w14:paraId="7E8E0FF8" w14:textId="77777777" w:rsidR="00FF1EE4" w:rsidRPr="00244CC6" w:rsidRDefault="00FF1EE4" w:rsidP="00FF1EE4">
      <w:pPr>
        <w:pStyle w:val="Geenafstand"/>
        <w:rPr>
          <w:rFonts w:cstheme="minorHAnsi"/>
          <w:sz w:val="20"/>
          <w:szCs w:val="20"/>
        </w:rPr>
      </w:pPr>
    </w:p>
    <w:p w14:paraId="2B07A2D8" w14:textId="77777777" w:rsidR="00FF1EE4" w:rsidRPr="00244CC6" w:rsidRDefault="00FF1EE4" w:rsidP="00FF1EE4">
      <w:pPr>
        <w:pStyle w:val="Geenafstand"/>
        <w:rPr>
          <w:rFonts w:cstheme="minorHAnsi"/>
          <w:sz w:val="20"/>
          <w:szCs w:val="20"/>
        </w:rPr>
      </w:pPr>
    </w:p>
    <w:p w14:paraId="5EFF0BB6" w14:textId="77777777" w:rsidR="00FF1EE4" w:rsidRPr="00244CC6" w:rsidRDefault="00FF1EE4" w:rsidP="00FF1EE4">
      <w:pPr>
        <w:pStyle w:val="Geenafstand"/>
        <w:rPr>
          <w:rFonts w:cstheme="minorHAnsi"/>
          <w:sz w:val="20"/>
          <w:szCs w:val="20"/>
        </w:rPr>
      </w:pPr>
    </w:p>
    <w:p w14:paraId="79713DC0" w14:textId="77777777" w:rsidR="00FF1EE4" w:rsidRPr="00244CC6" w:rsidRDefault="00FF1EE4" w:rsidP="00FF1EE4">
      <w:pPr>
        <w:pStyle w:val="Geenafstand"/>
        <w:rPr>
          <w:rFonts w:cstheme="minorHAnsi"/>
          <w:sz w:val="20"/>
          <w:szCs w:val="20"/>
        </w:rPr>
      </w:pPr>
    </w:p>
    <w:p w14:paraId="085AD987" w14:textId="77777777" w:rsidR="00FF1EE4" w:rsidRPr="00244CC6" w:rsidRDefault="00FF1EE4" w:rsidP="00FF1EE4">
      <w:pPr>
        <w:pStyle w:val="Geenafstand"/>
        <w:rPr>
          <w:rFonts w:cstheme="minorHAnsi"/>
          <w:sz w:val="20"/>
          <w:szCs w:val="20"/>
        </w:rPr>
      </w:pPr>
    </w:p>
    <w:sectPr w:rsidR="00FF1EE4" w:rsidRPr="00244CC6">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7" w:author="Tamara Zonneveld" w:date="2017-02-06T19:41:00Z" w:initials="TZ">
    <w:p w14:paraId="46B4A391" w14:textId="77777777" w:rsidR="0090446D" w:rsidRDefault="0090446D">
      <w:pPr>
        <w:pStyle w:val="Tekstopmerking"/>
      </w:pPr>
      <w:r>
        <w:rPr>
          <w:rStyle w:val="Verwijzingopmerking"/>
        </w:rPr>
        <w:annotationRef/>
      </w:r>
      <w:r>
        <w:t>Waar kan ik die vinden?</w:t>
      </w:r>
    </w:p>
  </w:comment>
  <w:comment w:id="63" w:author="Nanne, D.B.M. (Dennis)" w:date="2017-02-01T16:07:00Z" w:initials="DN">
    <w:p w14:paraId="5018F359" w14:textId="77777777" w:rsidR="0090446D" w:rsidRDefault="0090446D">
      <w:pPr>
        <w:pStyle w:val="Tekstopmerking"/>
      </w:pPr>
      <w:r>
        <w:rPr>
          <w:rStyle w:val="Verwijzingopmerking"/>
        </w:rPr>
        <w:annotationRef/>
      </w:r>
      <w:r>
        <w:t>Ik zou hier een ‘enter’ tussen doen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4A391" w15:done="0"/>
  <w15:commentEx w15:paraId="5018F359"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0340" w14:textId="77777777" w:rsidR="0090446D" w:rsidRDefault="0090446D" w:rsidP="001B7645">
      <w:r>
        <w:separator/>
      </w:r>
    </w:p>
  </w:endnote>
  <w:endnote w:type="continuationSeparator" w:id="0">
    <w:p w14:paraId="1FF5E3E7" w14:textId="77777777" w:rsidR="0090446D" w:rsidRDefault="0090446D" w:rsidP="001B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06932"/>
      <w:docPartObj>
        <w:docPartGallery w:val="Page Numbers (Bottom of Page)"/>
        <w:docPartUnique/>
      </w:docPartObj>
    </w:sdtPr>
    <w:sdtEndPr/>
    <w:sdtContent>
      <w:p w14:paraId="7EF2DC9E" w14:textId="60FCA7CB" w:rsidR="0090446D" w:rsidRDefault="0090446D">
        <w:pPr>
          <w:pStyle w:val="Voettekst"/>
          <w:jc w:val="center"/>
        </w:pPr>
        <w:r>
          <w:fldChar w:fldCharType="begin"/>
        </w:r>
        <w:r>
          <w:instrText>PAGE   \* MERGEFORMAT</w:instrText>
        </w:r>
        <w:r>
          <w:fldChar w:fldCharType="separate"/>
        </w:r>
        <w:r w:rsidR="000F5AAC">
          <w:rPr>
            <w:noProof/>
          </w:rPr>
          <w:t>4</w:t>
        </w:r>
        <w:r>
          <w:fldChar w:fldCharType="end"/>
        </w:r>
      </w:p>
    </w:sdtContent>
  </w:sdt>
  <w:p w14:paraId="4606A165" w14:textId="77777777" w:rsidR="0090446D" w:rsidRDefault="009044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91252" w14:textId="77777777" w:rsidR="0090446D" w:rsidRDefault="0090446D" w:rsidP="001B7645">
      <w:r>
        <w:separator/>
      </w:r>
    </w:p>
  </w:footnote>
  <w:footnote w:type="continuationSeparator" w:id="0">
    <w:p w14:paraId="05FC6271" w14:textId="77777777" w:rsidR="0090446D" w:rsidRDefault="0090446D" w:rsidP="001B7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90C"/>
    <w:multiLevelType w:val="hybridMultilevel"/>
    <w:tmpl w:val="128A74D0"/>
    <w:lvl w:ilvl="0" w:tplc="3398DF9A">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7E49D1"/>
    <w:multiLevelType w:val="hybridMultilevel"/>
    <w:tmpl w:val="DB6C37E6"/>
    <w:lvl w:ilvl="0" w:tplc="3398DF9A">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D665E3"/>
    <w:multiLevelType w:val="multilevel"/>
    <w:tmpl w:val="1F3E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9486A"/>
    <w:multiLevelType w:val="hybridMultilevel"/>
    <w:tmpl w:val="37729EB4"/>
    <w:lvl w:ilvl="0" w:tplc="3106363E">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140293"/>
    <w:multiLevelType w:val="multilevel"/>
    <w:tmpl w:val="A8B6C31E"/>
    <w:lvl w:ilvl="0">
      <w:start w:val="1"/>
      <w:numFmt w:val="decimal"/>
      <w:pStyle w:val="Florekop1"/>
      <w:lvlText w:val="%1."/>
      <w:lvlJc w:val="left"/>
      <w:pPr>
        <w:tabs>
          <w:tab w:val="num" w:pos="567"/>
        </w:tabs>
        <w:ind w:left="567" w:hanging="567"/>
      </w:pPr>
      <w:rPr>
        <w:rFonts w:cs="Times New Roman" w:hint="default"/>
      </w:rPr>
    </w:lvl>
    <w:lvl w:ilvl="1">
      <w:start w:val="1"/>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421"/>
        </w:tabs>
        <w:ind w:left="2421" w:hanging="72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3915"/>
        </w:tabs>
        <w:ind w:left="3915" w:hanging="1080"/>
      </w:pPr>
      <w:rPr>
        <w:rFonts w:cs="Times New Roman" w:hint="default"/>
      </w:rPr>
    </w:lvl>
    <w:lvl w:ilvl="6">
      <w:start w:val="1"/>
      <w:numFmt w:val="decimal"/>
      <w:isLgl/>
      <w:lvlText w:val="%1.%2.%3.%4.%5.%6.%7"/>
      <w:lvlJc w:val="left"/>
      <w:pPr>
        <w:tabs>
          <w:tab w:val="num" w:pos="4842"/>
        </w:tabs>
        <w:ind w:left="4842" w:hanging="1440"/>
      </w:pPr>
      <w:rPr>
        <w:rFonts w:cs="Times New Roman" w:hint="default"/>
      </w:rPr>
    </w:lvl>
    <w:lvl w:ilvl="7">
      <w:start w:val="1"/>
      <w:numFmt w:val="decimal"/>
      <w:isLgl/>
      <w:lvlText w:val="%1.%2.%3.%4.%5.%6.%7.%8"/>
      <w:lvlJc w:val="left"/>
      <w:pPr>
        <w:tabs>
          <w:tab w:val="num" w:pos="5409"/>
        </w:tabs>
        <w:ind w:left="5409" w:hanging="1440"/>
      </w:pPr>
      <w:rPr>
        <w:rFonts w:cs="Times New Roman" w:hint="default"/>
      </w:rPr>
    </w:lvl>
    <w:lvl w:ilvl="8">
      <w:start w:val="1"/>
      <w:numFmt w:val="decimal"/>
      <w:isLgl/>
      <w:lvlText w:val="%1.%2.%3.%4.%5.%6.%7.%8.%9"/>
      <w:lvlJc w:val="left"/>
      <w:pPr>
        <w:tabs>
          <w:tab w:val="num" w:pos="6336"/>
        </w:tabs>
        <w:ind w:left="6336" w:hanging="1800"/>
      </w:pPr>
      <w:rPr>
        <w:rFonts w:cs="Times New Roman" w:hint="default"/>
      </w:rPr>
    </w:lvl>
  </w:abstractNum>
  <w:abstractNum w:abstractNumId="5" w15:restartNumberingAfterBreak="0">
    <w:nsid w:val="65A53406"/>
    <w:multiLevelType w:val="multilevel"/>
    <w:tmpl w:val="339A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846794"/>
    <w:multiLevelType w:val="multilevel"/>
    <w:tmpl w:val="E316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11F80"/>
    <w:multiLevelType w:val="multilevel"/>
    <w:tmpl w:val="774E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5F014D"/>
    <w:multiLevelType w:val="multilevel"/>
    <w:tmpl w:val="0C6E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2"/>
  </w:num>
  <w:num w:numId="5">
    <w:abstractNumId w:val="8"/>
  </w:num>
  <w:num w:numId="6">
    <w:abstractNumId w:val="7"/>
  </w:num>
  <w:num w:numId="7">
    <w:abstractNumId w:val="1"/>
  </w:num>
  <w:num w:numId="8">
    <w:abstractNumId w:val="3"/>
  </w:num>
  <w:num w:numId="9">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ia Ruijter - Winder">
    <w15:presenceInfo w15:providerId="None" w15:userId="Theresia Ruijter - Winder"/>
  </w15:person>
  <w15:person w15:author="Tamara Zonneveld">
    <w15:presenceInfo w15:providerId="Windows Live" w15:userId="9069d8b4a4fd1ead"/>
  </w15:person>
  <w15:person w15:author="Nanne, D.B.M. (Dennis)">
    <w15:presenceInfo w15:providerId="None" w15:userId="Nanne, D.B.M.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markup="0" w:comment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A6"/>
    <w:rsid w:val="000065F2"/>
    <w:rsid w:val="000463CC"/>
    <w:rsid w:val="000518AC"/>
    <w:rsid w:val="000937B1"/>
    <w:rsid w:val="00097657"/>
    <w:rsid w:val="000A08DA"/>
    <w:rsid w:val="000B56CA"/>
    <w:rsid w:val="000C041A"/>
    <w:rsid w:val="000D186E"/>
    <w:rsid w:val="000F04B7"/>
    <w:rsid w:val="000F3E4A"/>
    <w:rsid w:val="000F5AAC"/>
    <w:rsid w:val="00123B1C"/>
    <w:rsid w:val="001276A6"/>
    <w:rsid w:val="00160A5C"/>
    <w:rsid w:val="00182A76"/>
    <w:rsid w:val="001A01E2"/>
    <w:rsid w:val="001A7DA8"/>
    <w:rsid w:val="001B7645"/>
    <w:rsid w:val="001D7B50"/>
    <w:rsid w:val="00202219"/>
    <w:rsid w:val="002318D8"/>
    <w:rsid w:val="00244CC6"/>
    <w:rsid w:val="00247076"/>
    <w:rsid w:val="00265956"/>
    <w:rsid w:val="002763F8"/>
    <w:rsid w:val="002A2AAF"/>
    <w:rsid w:val="002B73A9"/>
    <w:rsid w:val="002C3D53"/>
    <w:rsid w:val="002D2870"/>
    <w:rsid w:val="002D505D"/>
    <w:rsid w:val="002D72BC"/>
    <w:rsid w:val="002E6371"/>
    <w:rsid w:val="003061FF"/>
    <w:rsid w:val="0034313F"/>
    <w:rsid w:val="003451C2"/>
    <w:rsid w:val="00372097"/>
    <w:rsid w:val="00372123"/>
    <w:rsid w:val="0039630E"/>
    <w:rsid w:val="003B4D08"/>
    <w:rsid w:val="003D2810"/>
    <w:rsid w:val="0040617D"/>
    <w:rsid w:val="0041024E"/>
    <w:rsid w:val="00414960"/>
    <w:rsid w:val="00414FA6"/>
    <w:rsid w:val="00416B45"/>
    <w:rsid w:val="00432121"/>
    <w:rsid w:val="00443814"/>
    <w:rsid w:val="004466EE"/>
    <w:rsid w:val="00447AFF"/>
    <w:rsid w:val="0045366C"/>
    <w:rsid w:val="004717EB"/>
    <w:rsid w:val="00487ADF"/>
    <w:rsid w:val="00493A3B"/>
    <w:rsid w:val="00497AD0"/>
    <w:rsid w:val="005062A5"/>
    <w:rsid w:val="005264BB"/>
    <w:rsid w:val="00533E5B"/>
    <w:rsid w:val="0054303D"/>
    <w:rsid w:val="00552718"/>
    <w:rsid w:val="00591CAF"/>
    <w:rsid w:val="005B7C9C"/>
    <w:rsid w:val="005E2BF7"/>
    <w:rsid w:val="00641366"/>
    <w:rsid w:val="006467E4"/>
    <w:rsid w:val="00665CAE"/>
    <w:rsid w:val="00670045"/>
    <w:rsid w:val="00684ECD"/>
    <w:rsid w:val="00685664"/>
    <w:rsid w:val="006A3C87"/>
    <w:rsid w:val="006C786B"/>
    <w:rsid w:val="006E17BD"/>
    <w:rsid w:val="006F478A"/>
    <w:rsid w:val="006F7E67"/>
    <w:rsid w:val="007046A6"/>
    <w:rsid w:val="0074645F"/>
    <w:rsid w:val="00747C48"/>
    <w:rsid w:val="00777E95"/>
    <w:rsid w:val="00794FE0"/>
    <w:rsid w:val="00795427"/>
    <w:rsid w:val="007A1730"/>
    <w:rsid w:val="007E6F57"/>
    <w:rsid w:val="007F3E82"/>
    <w:rsid w:val="00810561"/>
    <w:rsid w:val="008107B6"/>
    <w:rsid w:val="00817E82"/>
    <w:rsid w:val="008633FD"/>
    <w:rsid w:val="00872B1A"/>
    <w:rsid w:val="00882750"/>
    <w:rsid w:val="008831A0"/>
    <w:rsid w:val="008A5065"/>
    <w:rsid w:val="008C739A"/>
    <w:rsid w:val="008C799E"/>
    <w:rsid w:val="008D7D81"/>
    <w:rsid w:val="008E073F"/>
    <w:rsid w:val="008F2B84"/>
    <w:rsid w:val="0090446D"/>
    <w:rsid w:val="00923AEE"/>
    <w:rsid w:val="0095654B"/>
    <w:rsid w:val="0095725B"/>
    <w:rsid w:val="009620F2"/>
    <w:rsid w:val="00972040"/>
    <w:rsid w:val="00987DAE"/>
    <w:rsid w:val="009C3DA7"/>
    <w:rsid w:val="009D162C"/>
    <w:rsid w:val="009F42A0"/>
    <w:rsid w:val="00A0547E"/>
    <w:rsid w:val="00A06830"/>
    <w:rsid w:val="00A07A5A"/>
    <w:rsid w:val="00A13EF2"/>
    <w:rsid w:val="00AA0B19"/>
    <w:rsid w:val="00AA31FE"/>
    <w:rsid w:val="00AB21DE"/>
    <w:rsid w:val="00AC3B66"/>
    <w:rsid w:val="00AC55EF"/>
    <w:rsid w:val="00AD4B4E"/>
    <w:rsid w:val="00AF5D34"/>
    <w:rsid w:val="00AF6F1F"/>
    <w:rsid w:val="00B00D94"/>
    <w:rsid w:val="00B03E0B"/>
    <w:rsid w:val="00B046BB"/>
    <w:rsid w:val="00B1121F"/>
    <w:rsid w:val="00B17BCA"/>
    <w:rsid w:val="00B5078A"/>
    <w:rsid w:val="00B7364A"/>
    <w:rsid w:val="00B73722"/>
    <w:rsid w:val="00B920E7"/>
    <w:rsid w:val="00BA6A51"/>
    <w:rsid w:val="00BB158C"/>
    <w:rsid w:val="00BD0AC1"/>
    <w:rsid w:val="00BF0D31"/>
    <w:rsid w:val="00BF64E5"/>
    <w:rsid w:val="00C00D89"/>
    <w:rsid w:val="00C0251A"/>
    <w:rsid w:val="00C144C7"/>
    <w:rsid w:val="00C47572"/>
    <w:rsid w:val="00C5189A"/>
    <w:rsid w:val="00C571C1"/>
    <w:rsid w:val="00C83874"/>
    <w:rsid w:val="00C86E25"/>
    <w:rsid w:val="00D07785"/>
    <w:rsid w:val="00D26A2B"/>
    <w:rsid w:val="00D40795"/>
    <w:rsid w:val="00D477A0"/>
    <w:rsid w:val="00D743E7"/>
    <w:rsid w:val="00D81BD7"/>
    <w:rsid w:val="00D8300D"/>
    <w:rsid w:val="00D968B7"/>
    <w:rsid w:val="00DC3136"/>
    <w:rsid w:val="00DD0D8E"/>
    <w:rsid w:val="00DE52DE"/>
    <w:rsid w:val="00DF5F0F"/>
    <w:rsid w:val="00E045AD"/>
    <w:rsid w:val="00E05F30"/>
    <w:rsid w:val="00E1097C"/>
    <w:rsid w:val="00E10BD3"/>
    <w:rsid w:val="00E24EA5"/>
    <w:rsid w:val="00E27431"/>
    <w:rsid w:val="00E36A17"/>
    <w:rsid w:val="00E725FA"/>
    <w:rsid w:val="00E80DBB"/>
    <w:rsid w:val="00E85C09"/>
    <w:rsid w:val="00EA0DAF"/>
    <w:rsid w:val="00EB72E8"/>
    <w:rsid w:val="00EC3C77"/>
    <w:rsid w:val="00ED4663"/>
    <w:rsid w:val="00ED62D3"/>
    <w:rsid w:val="00ED63D4"/>
    <w:rsid w:val="00EE0704"/>
    <w:rsid w:val="00EF22AA"/>
    <w:rsid w:val="00EF7A4D"/>
    <w:rsid w:val="00F22F65"/>
    <w:rsid w:val="00F42263"/>
    <w:rsid w:val="00F5577B"/>
    <w:rsid w:val="00F739A4"/>
    <w:rsid w:val="00FD2CC1"/>
    <w:rsid w:val="00FD381D"/>
    <w:rsid w:val="00FF1EE4"/>
    <w:rsid w:val="00FF5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7A01"/>
  <w15:chartTrackingRefBased/>
  <w15:docId w15:val="{72E5A053-9564-4AA9-8520-38D89E66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0D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05F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B00D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14FA6"/>
    <w:pPr>
      <w:autoSpaceDE w:val="0"/>
      <w:autoSpaceDN w:val="0"/>
      <w:adjustRightInd w:val="0"/>
    </w:pPr>
    <w:rPr>
      <w:rFonts w:ascii="Univers" w:hAnsi="Univers" w:cs="Univers"/>
      <w:color w:val="000000"/>
      <w:sz w:val="24"/>
      <w:szCs w:val="24"/>
    </w:rPr>
  </w:style>
  <w:style w:type="character" w:customStyle="1" w:styleId="A0">
    <w:name w:val="A0"/>
    <w:uiPriority w:val="99"/>
    <w:rsid w:val="00414FA6"/>
    <w:rPr>
      <w:rFonts w:ascii="Century Gothic" w:hAnsi="Century Gothic" w:cs="Century Gothic"/>
      <w:b/>
      <w:bCs/>
      <w:color w:val="000000"/>
      <w:sz w:val="36"/>
      <w:szCs w:val="36"/>
    </w:rPr>
  </w:style>
  <w:style w:type="paragraph" w:customStyle="1" w:styleId="Pa2">
    <w:name w:val="Pa2"/>
    <w:basedOn w:val="Default"/>
    <w:next w:val="Default"/>
    <w:uiPriority w:val="99"/>
    <w:rsid w:val="00414FA6"/>
    <w:pPr>
      <w:spacing w:line="241" w:lineRule="atLeast"/>
    </w:pPr>
    <w:rPr>
      <w:rFonts w:cstheme="minorBidi"/>
      <w:color w:val="auto"/>
    </w:rPr>
  </w:style>
  <w:style w:type="character" w:customStyle="1" w:styleId="A4">
    <w:name w:val="A4"/>
    <w:uiPriority w:val="99"/>
    <w:rsid w:val="00414FA6"/>
    <w:rPr>
      <w:rFonts w:ascii="Verdana" w:hAnsi="Verdana" w:cs="Verdana"/>
      <w:b/>
      <w:bCs/>
      <w:color w:val="000000"/>
      <w:sz w:val="48"/>
      <w:szCs w:val="48"/>
    </w:rPr>
  </w:style>
  <w:style w:type="character" w:customStyle="1" w:styleId="A3">
    <w:name w:val="A3"/>
    <w:uiPriority w:val="99"/>
    <w:rsid w:val="00414FA6"/>
    <w:rPr>
      <w:rFonts w:ascii="Verdana" w:hAnsi="Verdana" w:cs="Verdana"/>
      <w:b/>
      <w:bCs/>
      <w:color w:val="000000"/>
      <w:sz w:val="44"/>
      <w:szCs w:val="44"/>
    </w:rPr>
  </w:style>
  <w:style w:type="character" w:customStyle="1" w:styleId="A1">
    <w:name w:val="A1"/>
    <w:uiPriority w:val="99"/>
    <w:rsid w:val="00414FA6"/>
    <w:rPr>
      <w:rFonts w:ascii="Verdana" w:hAnsi="Verdana" w:cs="Verdana"/>
      <w:b/>
      <w:bCs/>
      <w:color w:val="000000"/>
      <w:sz w:val="96"/>
      <w:szCs w:val="96"/>
    </w:rPr>
  </w:style>
  <w:style w:type="paragraph" w:customStyle="1" w:styleId="Pa4">
    <w:name w:val="Pa4"/>
    <w:basedOn w:val="Default"/>
    <w:next w:val="Default"/>
    <w:uiPriority w:val="99"/>
    <w:rsid w:val="00414FA6"/>
    <w:pPr>
      <w:spacing w:line="241" w:lineRule="atLeast"/>
    </w:pPr>
    <w:rPr>
      <w:rFonts w:cstheme="minorBidi"/>
      <w:color w:val="auto"/>
    </w:rPr>
  </w:style>
  <w:style w:type="paragraph" w:customStyle="1" w:styleId="Pa6">
    <w:name w:val="Pa6"/>
    <w:basedOn w:val="Default"/>
    <w:next w:val="Default"/>
    <w:uiPriority w:val="99"/>
    <w:rsid w:val="00414FA6"/>
    <w:pPr>
      <w:spacing w:line="221" w:lineRule="atLeast"/>
    </w:pPr>
    <w:rPr>
      <w:rFonts w:cstheme="minorBidi"/>
      <w:color w:val="auto"/>
    </w:rPr>
  </w:style>
  <w:style w:type="paragraph" w:customStyle="1" w:styleId="Pa7">
    <w:name w:val="Pa7"/>
    <w:basedOn w:val="Default"/>
    <w:next w:val="Default"/>
    <w:uiPriority w:val="99"/>
    <w:rsid w:val="00414FA6"/>
    <w:pPr>
      <w:spacing w:line="221" w:lineRule="atLeast"/>
    </w:pPr>
    <w:rPr>
      <w:rFonts w:cstheme="minorBidi"/>
      <w:color w:val="auto"/>
    </w:rPr>
  </w:style>
  <w:style w:type="character" w:customStyle="1" w:styleId="A7">
    <w:name w:val="A7"/>
    <w:uiPriority w:val="99"/>
    <w:rsid w:val="00414FA6"/>
    <w:rPr>
      <w:rFonts w:ascii="Calibri" w:hAnsi="Calibri" w:cs="Calibri"/>
      <w:b/>
      <w:bCs/>
      <w:color w:val="000000"/>
    </w:rPr>
  </w:style>
  <w:style w:type="character" w:customStyle="1" w:styleId="A6">
    <w:name w:val="A6"/>
    <w:uiPriority w:val="99"/>
    <w:rsid w:val="00414FA6"/>
    <w:rPr>
      <w:rFonts w:ascii="Calibri" w:hAnsi="Calibri" w:cs="Calibri"/>
      <w:color w:val="000000"/>
      <w:sz w:val="22"/>
      <w:szCs w:val="22"/>
    </w:rPr>
  </w:style>
  <w:style w:type="character" w:customStyle="1" w:styleId="A5">
    <w:name w:val="A5"/>
    <w:uiPriority w:val="99"/>
    <w:rsid w:val="00414FA6"/>
    <w:rPr>
      <w:rFonts w:ascii="Calibri" w:hAnsi="Calibri" w:cs="Calibri"/>
      <w:b/>
      <w:bCs/>
      <w:color w:val="000000"/>
      <w:sz w:val="40"/>
      <w:szCs w:val="40"/>
    </w:rPr>
  </w:style>
  <w:style w:type="paragraph" w:customStyle="1" w:styleId="Pa9">
    <w:name w:val="Pa9"/>
    <w:basedOn w:val="Default"/>
    <w:next w:val="Default"/>
    <w:uiPriority w:val="99"/>
    <w:rsid w:val="00414FA6"/>
    <w:pPr>
      <w:spacing w:line="201" w:lineRule="atLeast"/>
    </w:pPr>
    <w:rPr>
      <w:rFonts w:cstheme="minorBidi"/>
      <w:color w:val="auto"/>
    </w:rPr>
  </w:style>
  <w:style w:type="paragraph" w:customStyle="1" w:styleId="Pa13">
    <w:name w:val="Pa13"/>
    <w:basedOn w:val="Default"/>
    <w:next w:val="Default"/>
    <w:uiPriority w:val="99"/>
    <w:rsid w:val="00414FA6"/>
    <w:pPr>
      <w:spacing w:line="401" w:lineRule="atLeast"/>
    </w:pPr>
    <w:rPr>
      <w:rFonts w:cstheme="minorBidi"/>
      <w:color w:val="auto"/>
    </w:rPr>
  </w:style>
  <w:style w:type="paragraph" w:customStyle="1" w:styleId="Pa14">
    <w:name w:val="Pa14"/>
    <w:basedOn w:val="Default"/>
    <w:next w:val="Default"/>
    <w:uiPriority w:val="99"/>
    <w:rsid w:val="00414FA6"/>
    <w:pPr>
      <w:spacing w:line="201" w:lineRule="atLeast"/>
    </w:pPr>
    <w:rPr>
      <w:rFonts w:cstheme="minorBidi"/>
      <w:color w:val="auto"/>
    </w:rPr>
  </w:style>
  <w:style w:type="character" w:customStyle="1" w:styleId="A8">
    <w:name w:val="A8"/>
    <w:uiPriority w:val="99"/>
    <w:rsid w:val="00414FA6"/>
    <w:rPr>
      <w:rFonts w:ascii="Calibri" w:hAnsi="Calibri" w:cs="Calibri"/>
      <w:color w:val="000000"/>
      <w:sz w:val="22"/>
      <w:szCs w:val="22"/>
    </w:rPr>
  </w:style>
  <w:style w:type="paragraph" w:customStyle="1" w:styleId="Pa18">
    <w:name w:val="Pa18"/>
    <w:basedOn w:val="Default"/>
    <w:next w:val="Default"/>
    <w:uiPriority w:val="99"/>
    <w:rsid w:val="00414FA6"/>
    <w:pPr>
      <w:spacing w:line="201" w:lineRule="atLeast"/>
    </w:pPr>
    <w:rPr>
      <w:rFonts w:cstheme="minorBidi"/>
      <w:color w:val="auto"/>
    </w:rPr>
  </w:style>
  <w:style w:type="character" w:customStyle="1" w:styleId="A10">
    <w:name w:val="A10"/>
    <w:uiPriority w:val="99"/>
    <w:rsid w:val="00414FA6"/>
    <w:rPr>
      <w:rFonts w:ascii="Calibri" w:hAnsi="Calibri" w:cs="Calibri"/>
      <w:b/>
      <w:bCs/>
      <w:color w:val="000000"/>
      <w:sz w:val="28"/>
      <w:szCs w:val="28"/>
    </w:rPr>
  </w:style>
  <w:style w:type="paragraph" w:customStyle="1" w:styleId="Pa10">
    <w:name w:val="Pa10"/>
    <w:basedOn w:val="Default"/>
    <w:next w:val="Default"/>
    <w:uiPriority w:val="99"/>
    <w:rsid w:val="00414FA6"/>
    <w:pPr>
      <w:spacing w:line="201" w:lineRule="atLeast"/>
    </w:pPr>
    <w:rPr>
      <w:rFonts w:cstheme="minorBidi"/>
      <w:color w:val="auto"/>
    </w:rPr>
  </w:style>
  <w:style w:type="paragraph" w:customStyle="1" w:styleId="Pa28">
    <w:name w:val="Pa28"/>
    <w:basedOn w:val="Default"/>
    <w:next w:val="Default"/>
    <w:uiPriority w:val="99"/>
    <w:rsid w:val="00414FA6"/>
    <w:pPr>
      <w:spacing w:line="241" w:lineRule="atLeast"/>
    </w:pPr>
    <w:rPr>
      <w:rFonts w:cstheme="minorBidi"/>
      <w:color w:val="auto"/>
    </w:rPr>
  </w:style>
  <w:style w:type="character" w:customStyle="1" w:styleId="A12">
    <w:name w:val="A12"/>
    <w:uiPriority w:val="99"/>
    <w:rsid w:val="00414FA6"/>
    <w:rPr>
      <w:rFonts w:ascii="Calibri" w:hAnsi="Calibri" w:cs="Calibri"/>
      <w:color w:val="000000"/>
      <w:sz w:val="22"/>
      <w:szCs w:val="22"/>
      <w:u w:val="single"/>
    </w:rPr>
  </w:style>
  <w:style w:type="paragraph" w:customStyle="1" w:styleId="Pa29">
    <w:name w:val="Pa29"/>
    <w:basedOn w:val="Default"/>
    <w:next w:val="Default"/>
    <w:uiPriority w:val="99"/>
    <w:rsid w:val="00414FA6"/>
    <w:pPr>
      <w:spacing w:line="201" w:lineRule="atLeast"/>
    </w:pPr>
    <w:rPr>
      <w:rFonts w:cstheme="minorBidi"/>
      <w:color w:val="auto"/>
    </w:rPr>
  </w:style>
  <w:style w:type="paragraph" w:customStyle="1" w:styleId="Pa31">
    <w:name w:val="Pa31"/>
    <w:basedOn w:val="Default"/>
    <w:next w:val="Default"/>
    <w:uiPriority w:val="99"/>
    <w:rsid w:val="00414FA6"/>
    <w:pPr>
      <w:spacing w:line="201" w:lineRule="atLeast"/>
    </w:pPr>
    <w:rPr>
      <w:rFonts w:cstheme="minorBidi"/>
      <w:color w:val="auto"/>
    </w:rPr>
  </w:style>
  <w:style w:type="paragraph" w:customStyle="1" w:styleId="Pa36">
    <w:name w:val="Pa36"/>
    <w:basedOn w:val="Default"/>
    <w:next w:val="Default"/>
    <w:uiPriority w:val="99"/>
    <w:rsid w:val="00414FA6"/>
    <w:pPr>
      <w:spacing w:line="191" w:lineRule="atLeast"/>
    </w:pPr>
    <w:rPr>
      <w:rFonts w:cstheme="minorBidi"/>
      <w:color w:val="auto"/>
    </w:rPr>
  </w:style>
  <w:style w:type="paragraph" w:customStyle="1" w:styleId="Pa0">
    <w:name w:val="Pa0"/>
    <w:basedOn w:val="Default"/>
    <w:next w:val="Default"/>
    <w:uiPriority w:val="99"/>
    <w:rsid w:val="00414FA6"/>
    <w:pPr>
      <w:spacing w:line="201" w:lineRule="atLeast"/>
    </w:pPr>
    <w:rPr>
      <w:rFonts w:cstheme="minorBidi"/>
      <w:color w:val="auto"/>
    </w:rPr>
  </w:style>
  <w:style w:type="paragraph" w:customStyle="1" w:styleId="Pa30">
    <w:name w:val="Pa30"/>
    <w:basedOn w:val="Default"/>
    <w:next w:val="Default"/>
    <w:uiPriority w:val="99"/>
    <w:rsid w:val="00414FA6"/>
    <w:pPr>
      <w:spacing w:line="201" w:lineRule="atLeast"/>
    </w:pPr>
    <w:rPr>
      <w:rFonts w:cstheme="minorBidi"/>
      <w:color w:val="auto"/>
    </w:rPr>
  </w:style>
  <w:style w:type="character" w:customStyle="1" w:styleId="A13">
    <w:name w:val="A13"/>
    <w:uiPriority w:val="99"/>
    <w:rsid w:val="00414FA6"/>
    <w:rPr>
      <w:rFonts w:ascii="Calibri" w:hAnsi="Calibri" w:cs="Calibri"/>
      <w:color w:val="000000"/>
      <w:sz w:val="12"/>
      <w:szCs w:val="12"/>
    </w:rPr>
  </w:style>
  <w:style w:type="character" w:customStyle="1" w:styleId="A14">
    <w:name w:val="A14"/>
    <w:uiPriority w:val="99"/>
    <w:rsid w:val="00414FA6"/>
    <w:rPr>
      <w:rFonts w:ascii="Calibri" w:hAnsi="Calibri" w:cs="Calibri"/>
      <w:color w:val="000000"/>
      <w:sz w:val="16"/>
      <w:szCs w:val="16"/>
    </w:rPr>
  </w:style>
  <w:style w:type="paragraph" w:customStyle="1" w:styleId="Pa41">
    <w:name w:val="Pa41"/>
    <w:basedOn w:val="Default"/>
    <w:next w:val="Default"/>
    <w:uiPriority w:val="99"/>
    <w:rsid w:val="00414FA6"/>
    <w:pPr>
      <w:spacing w:line="201" w:lineRule="atLeast"/>
    </w:pPr>
    <w:rPr>
      <w:rFonts w:cstheme="minorBidi"/>
      <w:color w:val="auto"/>
    </w:rPr>
  </w:style>
  <w:style w:type="paragraph" w:customStyle="1" w:styleId="Pa42">
    <w:name w:val="Pa42"/>
    <w:basedOn w:val="Default"/>
    <w:next w:val="Default"/>
    <w:uiPriority w:val="99"/>
    <w:rsid w:val="00414FA6"/>
    <w:pPr>
      <w:spacing w:line="201" w:lineRule="atLeast"/>
    </w:pPr>
    <w:rPr>
      <w:rFonts w:cstheme="minorBidi"/>
      <w:color w:val="auto"/>
    </w:rPr>
  </w:style>
  <w:style w:type="paragraph" w:customStyle="1" w:styleId="Pa44">
    <w:name w:val="Pa44"/>
    <w:basedOn w:val="Default"/>
    <w:next w:val="Default"/>
    <w:uiPriority w:val="99"/>
    <w:rsid w:val="00414FA6"/>
    <w:pPr>
      <w:spacing w:line="201" w:lineRule="atLeast"/>
    </w:pPr>
    <w:rPr>
      <w:rFonts w:cstheme="minorBidi"/>
      <w:color w:val="auto"/>
    </w:rPr>
  </w:style>
  <w:style w:type="paragraph" w:customStyle="1" w:styleId="Pa47">
    <w:name w:val="Pa47"/>
    <w:basedOn w:val="Default"/>
    <w:next w:val="Default"/>
    <w:uiPriority w:val="99"/>
    <w:rsid w:val="00414FA6"/>
    <w:pPr>
      <w:spacing w:line="201" w:lineRule="atLeast"/>
    </w:pPr>
    <w:rPr>
      <w:rFonts w:cstheme="minorBidi"/>
      <w:color w:val="auto"/>
    </w:rPr>
  </w:style>
  <w:style w:type="paragraph" w:customStyle="1" w:styleId="Pa48">
    <w:name w:val="Pa48"/>
    <w:basedOn w:val="Default"/>
    <w:next w:val="Default"/>
    <w:uiPriority w:val="99"/>
    <w:rsid w:val="00414FA6"/>
    <w:pPr>
      <w:spacing w:line="201" w:lineRule="atLeast"/>
    </w:pPr>
    <w:rPr>
      <w:rFonts w:cstheme="minorBidi"/>
      <w:color w:val="auto"/>
    </w:rPr>
  </w:style>
  <w:style w:type="paragraph" w:customStyle="1" w:styleId="Pa58">
    <w:name w:val="Pa58"/>
    <w:basedOn w:val="Default"/>
    <w:next w:val="Default"/>
    <w:uiPriority w:val="99"/>
    <w:rsid w:val="00414FA6"/>
    <w:pPr>
      <w:spacing w:line="201" w:lineRule="atLeast"/>
    </w:pPr>
    <w:rPr>
      <w:rFonts w:cstheme="minorBidi"/>
      <w:color w:val="auto"/>
    </w:rPr>
  </w:style>
  <w:style w:type="paragraph" w:customStyle="1" w:styleId="Pa61">
    <w:name w:val="Pa61"/>
    <w:basedOn w:val="Default"/>
    <w:next w:val="Default"/>
    <w:uiPriority w:val="99"/>
    <w:rsid w:val="00414FA6"/>
    <w:pPr>
      <w:spacing w:line="201" w:lineRule="atLeast"/>
    </w:pPr>
    <w:rPr>
      <w:rFonts w:cstheme="minorBidi"/>
      <w:color w:val="auto"/>
    </w:rPr>
  </w:style>
  <w:style w:type="paragraph" w:customStyle="1" w:styleId="Pa63">
    <w:name w:val="Pa63"/>
    <w:basedOn w:val="Default"/>
    <w:next w:val="Default"/>
    <w:uiPriority w:val="99"/>
    <w:rsid w:val="00414FA6"/>
    <w:pPr>
      <w:spacing w:line="201" w:lineRule="atLeast"/>
    </w:pPr>
    <w:rPr>
      <w:rFonts w:cstheme="minorBidi"/>
      <w:color w:val="auto"/>
    </w:rPr>
  </w:style>
  <w:style w:type="paragraph" w:styleId="Normaalweb">
    <w:name w:val="Normal (Web)"/>
    <w:basedOn w:val="Standaard"/>
    <w:uiPriority w:val="99"/>
    <w:semiHidden/>
    <w:unhideWhenUsed/>
    <w:rsid w:val="00AA0B19"/>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Stijl2">
    <w:name w:val="Stijl2"/>
    <w:basedOn w:val="Kop1"/>
    <w:link w:val="Stijl2Char"/>
    <w:qFormat/>
    <w:rsid w:val="00B00D94"/>
    <w:pPr>
      <w:keepLines w:val="0"/>
      <w:spacing w:after="60"/>
    </w:pPr>
    <w:rPr>
      <w:rFonts w:ascii="Gill Sans MT" w:eastAsia="Times New Roman" w:hAnsi="Gill Sans MT" w:cs="Times New Roman"/>
      <w:b/>
      <w:bCs/>
      <w:smallCaps/>
      <w:color w:val="auto"/>
      <w:kern w:val="32"/>
      <w:sz w:val="22"/>
      <w:szCs w:val="22"/>
      <w:lang w:val="x-none" w:eastAsia="x-none"/>
    </w:rPr>
  </w:style>
  <w:style w:type="character" w:customStyle="1" w:styleId="Stijl2Char">
    <w:name w:val="Stijl2 Char"/>
    <w:link w:val="Stijl2"/>
    <w:locked/>
    <w:rsid w:val="00B00D94"/>
    <w:rPr>
      <w:rFonts w:ascii="Gill Sans MT" w:eastAsia="Times New Roman" w:hAnsi="Gill Sans MT" w:cs="Times New Roman"/>
      <w:b/>
      <w:bCs/>
      <w:smallCaps/>
      <w:kern w:val="32"/>
      <w:lang w:val="x-none" w:eastAsia="x-none"/>
    </w:rPr>
  </w:style>
  <w:style w:type="character" w:customStyle="1" w:styleId="Kop1Char">
    <w:name w:val="Kop 1 Char"/>
    <w:basedOn w:val="Standaardalinea-lettertype"/>
    <w:link w:val="Kop1"/>
    <w:uiPriority w:val="9"/>
    <w:rsid w:val="00B00D94"/>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B00D94"/>
    <w:rPr>
      <w:rFonts w:cs="Times New Roman"/>
      <w:color w:val="0000FF"/>
      <w:u w:val="single"/>
    </w:rPr>
  </w:style>
  <w:style w:type="paragraph" w:customStyle="1" w:styleId="Florekop1">
    <w:name w:val="Flore kop 1"/>
    <w:basedOn w:val="Kop4"/>
    <w:rsid w:val="00B00D94"/>
    <w:pPr>
      <w:keepLines w:val="0"/>
      <w:numPr>
        <w:numId w:val="1"/>
      </w:numPr>
      <w:pBdr>
        <w:bottom w:val="single" w:sz="4" w:space="1" w:color="auto"/>
      </w:pBdr>
      <w:spacing w:before="240" w:after="60"/>
    </w:pPr>
    <w:rPr>
      <w:rFonts w:ascii="Gill Sans MT" w:eastAsia="Times New Roman" w:hAnsi="Gill Sans MT" w:cs="Times New Roman"/>
      <w:b/>
      <w:bCs/>
      <w:i w:val="0"/>
      <w:iCs w:val="0"/>
      <w:color w:val="auto"/>
      <w:lang w:eastAsia="nl-NL"/>
    </w:rPr>
  </w:style>
  <w:style w:type="paragraph" w:customStyle="1" w:styleId="Stijl1">
    <w:name w:val="Stijl1"/>
    <w:basedOn w:val="Florekop1"/>
    <w:link w:val="Stijl1Char"/>
    <w:qFormat/>
    <w:rsid w:val="00B00D94"/>
  </w:style>
  <w:style w:type="character" w:customStyle="1" w:styleId="Stijl1Char">
    <w:name w:val="Stijl1 Char"/>
    <w:basedOn w:val="Standaardalinea-lettertype"/>
    <w:link w:val="Stijl1"/>
    <w:locked/>
    <w:rsid w:val="00B00D94"/>
    <w:rPr>
      <w:rFonts w:ascii="Gill Sans MT" w:eastAsia="Times New Roman" w:hAnsi="Gill Sans MT" w:cs="Times New Roman"/>
      <w:b/>
      <w:bCs/>
      <w:lang w:eastAsia="nl-NL"/>
    </w:rPr>
  </w:style>
  <w:style w:type="character" w:customStyle="1" w:styleId="Kop4Char">
    <w:name w:val="Kop 4 Char"/>
    <w:basedOn w:val="Standaardalinea-lettertype"/>
    <w:link w:val="Kop4"/>
    <w:uiPriority w:val="9"/>
    <w:semiHidden/>
    <w:rsid w:val="00B00D94"/>
    <w:rPr>
      <w:rFonts w:asciiTheme="majorHAnsi" w:eastAsiaTheme="majorEastAsia" w:hAnsiTheme="majorHAnsi" w:cstheme="majorBidi"/>
      <w:i/>
      <w:iCs/>
      <w:color w:val="2E74B5" w:themeColor="accent1" w:themeShade="BF"/>
    </w:rPr>
  </w:style>
  <w:style w:type="paragraph" w:customStyle="1" w:styleId="Florekop2">
    <w:name w:val="Flore kop 2"/>
    <w:basedOn w:val="Standaard"/>
    <w:link w:val="Florekop2Char"/>
    <w:uiPriority w:val="99"/>
    <w:rsid w:val="00FF5817"/>
    <w:rPr>
      <w:rFonts w:ascii="Gill Sans MT" w:eastAsia="Times New Roman" w:hAnsi="Gill Sans MT" w:cs="Times New Roman"/>
      <w:b/>
      <w:i/>
      <w:lang w:eastAsia="nl-NL"/>
    </w:rPr>
  </w:style>
  <w:style w:type="character" w:customStyle="1" w:styleId="Florekop2Char">
    <w:name w:val="Flore kop 2 Char"/>
    <w:link w:val="Florekop2"/>
    <w:uiPriority w:val="99"/>
    <w:locked/>
    <w:rsid w:val="00FF5817"/>
    <w:rPr>
      <w:rFonts w:ascii="Gill Sans MT" w:eastAsia="Times New Roman" w:hAnsi="Gill Sans MT" w:cs="Times New Roman"/>
      <w:b/>
      <w:i/>
      <w:lang w:eastAsia="nl-NL"/>
    </w:rPr>
  </w:style>
  <w:style w:type="paragraph" w:styleId="Geenafstand">
    <w:name w:val="No Spacing"/>
    <w:uiPriority w:val="1"/>
    <w:qFormat/>
    <w:rsid w:val="00EC3C77"/>
  </w:style>
  <w:style w:type="paragraph" w:styleId="Ballontekst">
    <w:name w:val="Balloon Text"/>
    <w:basedOn w:val="Standaard"/>
    <w:link w:val="BallontekstChar"/>
    <w:uiPriority w:val="99"/>
    <w:semiHidden/>
    <w:unhideWhenUsed/>
    <w:rsid w:val="0045366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366C"/>
    <w:rPr>
      <w:rFonts w:ascii="Segoe UI" w:hAnsi="Segoe UI" w:cs="Segoe UI"/>
      <w:sz w:val="18"/>
      <w:szCs w:val="18"/>
    </w:rPr>
  </w:style>
  <w:style w:type="paragraph" w:styleId="Koptekst">
    <w:name w:val="header"/>
    <w:basedOn w:val="Standaard"/>
    <w:link w:val="KoptekstChar"/>
    <w:uiPriority w:val="99"/>
    <w:unhideWhenUsed/>
    <w:rsid w:val="001B7645"/>
    <w:pPr>
      <w:tabs>
        <w:tab w:val="center" w:pos="4536"/>
        <w:tab w:val="right" w:pos="9072"/>
      </w:tabs>
    </w:pPr>
  </w:style>
  <w:style w:type="character" w:customStyle="1" w:styleId="KoptekstChar">
    <w:name w:val="Koptekst Char"/>
    <w:basedOn w:val="Standaardalinea-lettertype"/>
    <w:link w:val="Koptekst"/>
    <w:uiPriority w:val="99"/>
    <w:rsid w:val="001B7645"/>
  </w:style>
  <w:style w:type="paragraph" w:styleId="Voettekst">
    <w:name w:val="footer"/>
    <w:basedOn w:val="Standaard"/>
    <w:link w:val="VoettekstChar"/>
    <w:uiPriority w:val="99"/>
    <w:unhideWhenUsed/>
    <w:rsid w:val="001B7645"/>
    <w:pPr>
      <w:tabs>
        <w:tab w:val="center" w:pos="4536"/>
        <w:tab w:val="right" w:pos="9072"/>
      </w:tabs>
    </w:pPr>
  </w:style>
  <w:style w:type="character" w:customStyle="1" w:styleId="VoettekstChar">
    <w:name w:val="Voettekst Char"/>
    <w:basedOn w:val="Standaardalinea-lettertype"/>
    <w:link w:val="Voettekst"/>
    <w:uiPriority w:val="99"/>
    <w:rsid w:val="001B7645"/>
  </w:style>
  <w:style w:type="paragraph" w:styleId="Kopvaninhoudsopgave">
    <w:name w:val="TOC Heading"/>
    <w:basedOn w:val="Kop1"/>
    <w:next w:val="Standaard"/>
    <w:uiPriority w:val="39"/>
    <w:unhideWhenUsed/>
    <w:qFormat/>
    <w:rsid w:val="00E05F30"/>
    <w:pPr>
      <w:outlineLvl w:val="9"/>
    </w:pPr>
    <w:rPr>
      <w:lang w:val="en-US"/>
    </w:rPr>
  </w:style>
  <w:style w:type="character" w:customStyle="1" w:styleId="Kop2Char">
    <w:name w:val="Kop 2 Char"/>
    <w:basedOn w:val="Standaardalinea-lettertype"/>
    <w:link w:val="Kop2"/>
    <w:uiPriority w:val="9"/>
    <w:rsid w:val="00E05F30"/>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E05F30"/>
    <w:pPr>
      <w:spacing w:after="100"/>
      <w:ind w:left="220"/>
    </w:pPr>
  </w:style>
  <w:style w:type="character" w:styleId="Verwijzingopmerking">
    <w:name w:val="annotation reference"/>
    <w:basedOn w:val="Standaardalinea-lettertype"/>
    <w:uiPriority w:val="99"/>
    <w:semiHidden/>
    <w:unhideWhenUsed/>
    <w:rsid w:val="006F7E67"/>
    <w:rPr>
      <w:sz w:val="16"/>
      <w:szCs w:val="16"/>
    </w:rPr>
  </w:style>
  <w:style w:type="paragraph" w:styleId="Tekstopmerking">
    <w:name w:val="annotation text"/>
    <w:basedOn w:val="Standaard"/>
    <w:link w:val="TekstopmerkingChar"/>
    <w:uiPriority w:val="99"/>
    <w:semiHidden/>
    <w:unhideWhenUsed/>
    <w:rsid w:val="006F7E67"/>
    <w:rPr>
      <w:sz w:val="20"/>
      <w:szCs w:val="20"/>
    </w:rPr>
  </w:style>
  <w:style w:type="character" w:customStyle="1" w:styleId="TekstopmerkingChar">
    <w:name w:val="Tekst opmerking Char"/>
    <w:basedOn w:val="Standaardalinea-lettertype"/>
    <w:link w:val="Tekstopmerking"/>
    <w:uiPriority w:val="99"/>
    <w:semiHidden/>
    <w:rsid w:val="006F7E67"/>
    <w:rPr>
      <w:sz w:val="20"/>
      <w:szCs w:val="20"/>
    </w:rPr>
  </w:style>
  <w:style w:type="paragraph" w:styleId="Onderwerpvanopmerking">
    <w:name w:val="annotation subject"/>
    <w:basedOn w:val="Tekstopmerking"/>
    <w:next w:val="Tekstopmerking"/>
    <w:link w:val="OnderwerpvanopmerkingChar"/>
    <w:uiPriority w:val="99"/>
    <w:semiHidden/>
    <w:unhideWhenUsed/>
    <w:rsid w:val="006F7E67"/>
    <w:rPr>
      <w:b/>
      <w:bCs/>
    </w:rPr>
  </w:style>
  <w:style w:type="character" w:customStyle="1" w:styleId="OnderwerpvanopmerkingChar">
    <w:name w:val="Onderwerp van opmerking Char"/>
    <w:basedOn w:val="TekstopmerkingChar"/>
    <w:link w:val="Onderwerpvanopmerking"/>
    <w:uiPriority w:val="99"/>
    <w:semiHidden/>
    <w:rsid w:val="006F7E67"/>
    <w:rPr>
      <w:b/>
      <w:bCs/>
      <w:sz w:val="20"/>
      <w:szCs w:val="20"/>
    </w:rPr>
  </w:style>
  <w:style w:type="paragraph" w:styleId="Revisie">
    <w:name w:val="Revision"/>
    <w:hidden/>
    <w:uiPriority w:val="99"/>
    <w:semiHidden/>
    <w:rsid w:val="00EB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1064">
      <w:bodyDiv w:val="1"/>
      <w:marLeft w:val="0"/>
      <w:marRight w:val="0"/>
      <w:marTop w:val="0"/>
      <w:marBottom w:val="0"/>
      <w:divBdr>
        <w:top w:val="none" w:sz="0" w:space="0" w:color="auto"/>
        <w:left w:val="none" w:sz="0" w:space="0" w:color="auto"/>
        <w:bottom w:val="none" w:sz="0" w:space="0" w:color="auto"/>
        <w:right w:val="none" w:sz="0" w:space="0" w:color="auto"/>
      </w:divBdr>
      <w:divsChild>
        <w:div w:id="666598276">
          <w:marLeft w:val="0"/>
          <w:marRight w:val="0"/>
          <w:marTop w:val="0"/>
          <w:marBottom w:val="0"/>
          <w:divBdr>
            <w:top w:val="none" w:sz="0" w:space="0" w:color="auto"/>
            <w:left w:val="none" w:sz="0" w:space="0" w:color="auto"/>
            <w:bottom w:val="none" w:sz="0" w:space="0" w:color="auto"/>
            <w:right w:val="none" w:sz="0" w:space="0" w:color="auto"/>
          </w:divBdr>
          <w:divsChild>
            <w:div w:id="12960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9320">
      <w:bodyDiv w:val="1"/>
      <w:marLeft w:val="0"/>
      <w:marRight w:val="0"/>
      <w:marTop w:val="0"/>
      <w:marBottom w:val="0"/>
      <w:divBdr>
        <w:top w:val="none" w:sz="0" w:space="0" w:color="auto"/>
        <w:left w:val="none" w:sz="0" w:space="0" w:color="auto"/>
        <w:bottom w:val="none" w:sz="0" w:space="0" w:color="auto"/>
        <w:right w:val="none" w:sz="0" w:space="0" w:color="auto"/>
      </w:divBdr>
    </w:div>
    <w:div w:id="1627344641">
      <w:bodyDiv w:val="1"/>
      <w:marLeft w:val="0"/>
      <w:marRight w:val="0"/>
      <w:marTop w:val="0"/>
      <w:marBottom w:val="0"/>
      <w:divBdr>
        <w:top w:val="none" w:sz="0" w:space="0" w:color="auto"/>
        <w:left w:val="none" w:sz="0" w:space="0" w:color="auto"/>
        <w:bottom w:val="none" w:sz="0" w:space="0" w:color="auto"/>
        <w:right w:val="none" w:sz="0" w:space="0" w:color="auto"/>
      </w:divBdr>
    </w:div>
    <w:div w:id="17030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chtingflore.nl/pg-25185-7-102997/pagina/medicijnprotoco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31F80651412F4CB69502D63DC18B0D" ma:contentTypeVersion="2" ma:contentTypeDescription="Een nieuw document maken." ma:contentTypeScope="" ma:versionID="3b6f972d19a1671fd4183ef58bdffd27">
  <xsd:schema xmlns:xsd="http://www.w3.org/2001/XMLSchema" xmlns:xs="http://www.w3.org/2001/XMLSchema" xmlns:p="http://schemas.microsoft.com/office/2006/metadata/properties" xmlns:ns2="1d148bf6-4964-4fdd-93c1-a475abeabb21" targetNamespace="http://schemas.microsoft.com/office/2006/metadata/properties" ma:root="true" ma:fieldsID="f9e03079b860aac371a1e97a476fb871" ns2:_="">
    <xsd:import namespace="1d148bf6-4964-4fdd-93c1-a475abeabb21"/>
    <xsd:element name="properties">
      <xsd:complexType>
        <xsd:sequence>
          <xsd:element name="documentManagement">
            <xsd:complexType>
              <xsd:all>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48bf6-4964-4fdd-93c1-a475abeabb21" elementFormDefault="qualified">
    <xsd:import namespace="http://schemas.microsoft.com/office/2006/documentManagement/types"/>
    <xsd:import namespace="http://schemas.microsoft.com/office/infopath/2007/PartnerControls"/>
    <xsd:element name="MediaServiceOCR" ma:index="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1DFB5-7834-4570-A505-C17AC524FE4C}">
  <ds:schemaRefs>
    <ds:schemaRef ds:uri="http://schemas.openxmlformats.org/officeDocument/2006/bibliography"/>
  </ds:schemaRefs>
</ds:datastoreItem>
</file>

<file path=customXml/itemProps2.xml><?xml version="1.0" encoding="utf-8"?>
<ds:datastoreItem xmlns:ds="http://schemas.openxmlformats.org/officeDocument/2006/customXml" ds:itemID="{BFFD974F-7E2F-426D-9C01-546B0D3ABF59}"/>
</file>

<file path=customXml/itemProps3.xml><?xml version="1.0" encoding="utf-8"?>
<ds:datastoreItem xmlns:ds="http://schemas.openxmlformats.org/officeDocument/2006/customXml" ds:itemID="{AFE7425C-8926-4172-8358-BB6228240D26}"/>
</file>

<file path=customXml/itemProps4.xml><?xml version="1.0" encoding="utf-8"?>
<ds:datastoreItem xmlns:ds="http://schemas.openxmlformats.org/officeDocument/2006/customXml" ds:itemID="{F75C774E-999D-45AA-AC84-BC2A6378DBFF}"/>
</file>

<file path=docProps/app.xml><?xml version="1.0" encoding="utf-8"?>
<Properties xmlns="http://schemas.openxmlformats.org/officeDocument/2006/extended-properties" xmlns:vt="http://schemas.openxmlformats.org/officeDocument/2006/docPropsVTypes">
  <Template>Normal</Template>
  <TotalTime>1603</TotalTime>
  <Pages>16</Pages>
  <Words>5912</Words>
  <Characters>32521</Characters>
  <Application>Microsoft Office Word</Application>
  <DocSecurity>0</DocSecurity>
  <Lines>271</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 Rolf groep</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Ruijter - Winder</dc:creator>
  <cp:keywords/>
  <dc:description/>
  <cp:lastModifiedBy>Theresia Ruijter - Winder</cp:lastModifiedBy>
  <cp:revision>13</cp:revision>
  <cp:lastPrinted>2017-01-25T08:08:00Z</cp:lastPrinted>
  <dcterms:created xsi:type="dcterms:W3CDTF">2017-02-07T08:13:00Z</dcterms:created>
  <dcterms:modified xsi:type="dcterms:W3CDTF">2017-02-09T14:05:00Z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
    <vt:lpwstr>Liesbeth Louman</vt:lpwstr>
  </property>
  <property fmtid="{D5CDD505-2E9C-101B-9397-08002B2CF9AE}" pid="3" name="SharedWithUsers">
    <vt:lpwstr>11;#Liesbeth Louman</vt:lpwstr>
  </property>
  <property fmtid="{D5CDD505-2E9C-101B-9397-08002B2CF9AE}" pid="4" name="ContentTypeId">
    <vt:lpwstr>0x0101002B31F80651412F4CB69502D63DC18B0D</vt:lpwstr>
  </property>
  <property fmtid="{D5CDD505-2E9C-101B-9397-08002B2CF9AE}" pid="5" name="Themas">
    <vt:lpwstr/>
  </property>
  <property fmtid="{D5CDD505-2E9C-101B-9397-08002B2CF9AE}" pid="6" name="b28efbd2c3c64e6b9602d2695500b4fa">
    <vt:lpwstr/>
  </property>
  <property fmtid="{D5CDD505-2E9C-101B-9397-08002B2CF9AE}" pid="7" name="p2a5124cc52c4a2f8ebc11fef50fed0e">
    <vt:lpwstr/>
  </property>
  <property fmtid="{D5CDD505-2E9C-101B-9397-08002B2CF9AE}" pid="8" name="Schooldocumenttype">
    <vt:lpwstr/>
  </property>
  <property fmtid="{D5CDD505-2E9C-101B-9397-08002B2CF9AE}" pid="9" name="od851464fc7f46e8a4bdfdc14dd01eac">
    <vt:lpwstr>Benedictusschool|20b97b3e-5aec-447c-b19b-47d5b61e50de</vt:lpwstr>
  </property>
  <property fmtid="{D5CDD505-2E9C-101B-9397-08002B2CF9AE}" pid="10" name="Organen">
    <vt:lpwstr/>
  </property>
  <property fmtid="{D5CDD505-2E9C-101B-9397-08002B2CF9AE}" pid="11" name="TaxCatchAll">
    <vt:lpwstr>1;#Benedictusschool|20b97b3e-5aec-447c-b19b-47d5b61e50de</vt:lpwstr>
  </property>
  <property fmtid="{D5CDD505-2E9C-101B-9397-08002B2CF9AE}" pid="12" name="Scholen">
    <vt:lpwstr>1;#Benedictusschool|20b97b3e-5aec-447c-b19b-47d5b61e50de</vt:lpwstr>
  </property>
  <property fmtid="{D5CDD505-2E9C-101B-9397-08002B2CF9AE}" pid="13" name="g02ed73d91234c6cb9071f75733c0fb9">
    <vt:lpwstr/>
  </property>
  <property fmtid="{D5CDD505-2E9C-101B-9397-08002B2CF9AE}" pid="14" name="mfeb0dfc8b29456a901b8419dcb1ed37">
    <vt:lpwstr/>
  </property>
  <property fmtid="{D5CDD505-2E9C-101B-9397-08002B2CF9AE}" pid="15" name="fa79acd49223493792e80120a10a8cd0">
    <vt:lpwstr/>
  </property>
  <property fmtid="{D5CDD505-2E9C-101B-9397-08002B2CF9AE}" pid="16" name="abb6e798af34489f865411e2d10c627f">
    <vt:lpwstr/>
  </property>
  <property fmtid="{D5CDD505-2E9C-101B-9397-08002B2CF9AE}" pid="17" name="Beleid">
    <vt:lpwstr/>
  </property>
  <property fmtid="{D5CDD505-2E9C-101B-9397-08002B2CF9AE}" pid="18" name="Groepen">
    <vt:lpwstr/>
  </property>
  <property fmtid="{D5CDD505-2E9C-101B-9397-08002B2CF9AE}" pid="19" name="Tags">
    <vt:lpwstr/>
  </property>
</Properties>
</file>